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C3" w:rsidRPr="00E55DC2" w:rsidRDefault="001D41C3">
      <w:pPr>
        <w:pStyle w:val="Fcm"/>
      </w:pPr>
    </w:p>
    <w:p w:rsidR="001D41C3" w:rsidRPr="00E55DC2" w:rsidRDefault="001D41C3">
      <w:pPr>
        <w:pStyle w:val="Fcm"/>
      </w:pPr>
    </w:p>
    <w:p w:rsidR="001D41C3" w:rsidRPr="00E55DC2" w:rsidRDefault="001D41C3">
      <w:pPr>
        <w:pStyle w:val="Fcm"/>
      </w:pPr>
    </w:p>
    <w:p w:rsidR="001D41C3" w:rsidRPr="00E55DC2" w:rsidRDefault="001D41C3">
      <w:pPr>
        <w:pStyle w:val="Fcm"/>
      </w:pPr>
    </w:p>
    <w:p w:rsidR="001D41C3" w:rsidRPr="00E55DC2" w:rsidRDefault="001D41C3">
      <w:pPr>
        <w:pStyle w:val="Fcm"/>
      </w:pPr>
      <w:bookmarkStart w:id="0" w:name="_GoBack"/>
      <w:bookmarkEnd w:id="0"/>
    </w:p>
    <w:p w:rsidR="001D41C3" w:rsidRPr="001D41C3" w:rsidRDefault="00EB1D24">
      <w:pPr>
        <w:pStyle w:val="Fcm"/>
        <w:rPr>
          <w:b/>
          <w:bCs/>
          <w:rPrChange w:id="1" w:author="Unknown">
            <w:rPr/>
          </w:rPrChange>
        </w:rPr>
      </w:pPr>
      <w:proofErr w:type="gramStart"/>
      <w:r w:rsidRPr="00EB1D24">
        <w:rPr>
          <w:b/>
          <w:bCs/>
          <w:rPrChange w:id="2" w:author="A25920" w:date="2010-06-10T11:55:00Z">
            <w:rPr>
              <w:caps w:val="0"/>
              <w:sz w:val="24"/>
              <w:szCs w:val="24"/>
            </w:rPr>
          </w:rPrChange>
        </w:rPr>
        <w:t>KOMPENZÁLT</w:t>
      </w:r>
      <w:proofErr w:type="gramEnd"/>
      <w:r w:rsidRPr="00EB1D24">
        <w:rPr>
          <w:b/>
          <w:bCs/>
          <w:rPrChange w:id="3" w:author="A25920" w:date="2010-06-10T11:55:00Z">
            <w:rPr>
              <w:caps w:val="0"/>
              <w:sz w:val="24"/>
              <w:szCs w:val="24"/>
            </w:rPr>
          </w:rPrChange>
        </w:rPr>
        <w:t xml:space="preserve"> KÖZÉPFESZÜLTSÉGŰ HÁLÓZAT ÜZEMELTETÉS</w:t>
      </w:r>
      <w:del w:id="4" w:author="A25920" w:date="2010-06-07T09:21:00Z">
        <w:r w:rsidRPr="00EB1D24">
          <w:rPr>
            <w:b/>
            <w:bCs/>
            <w:rPrChange w:id="5" w:author="A25920" w:date="2010-06-10T11:55:00Z">
              <w:rPr>
                <w:caps w:val="0"/>
                <w:sz w:val="24"/>
                <w:szCs w:val="24"/>
              </w:rPr>
            </w:rPrChange>
          </w:rPr>
          <w:delText>ÉNEK SZABÁLYOZÁSA</w:delText>
        </w:r>
      </w:del>
      <w:ins w:id="6" w:author="A25920" w:date="2010-06-07T09:21:00Z">
        <w:r w:rsidRPr="00EB1D24">
          <w:rPr>
            <w:b/>
            <w:bCs/>
            <w:rPrChange w:id="7" w:author="A25920" w:date="2010-06-10T11:55:00Z">
              <w:rPr>
                <w:caps w:val="0"/>
                <w:sz w:val="24"/>
                <w:szCs w:val="24"/>
              </w:rPr>
            </w:rPrChange>
          </w:rPr>
          <w:t>e</w:t>
        </w:r>
      </w:ins>
    </w:p>
    <w:p w:rsidR="001D41C3" w:rsidRPr="00BD31DD" w:rsidDel="00A376BE" w:rsidRDefault="00BD31DD" w:rsidP="00BD31DD">
      <w:pPr>
        <w:pStyle w:val="TJ1"/>
        <w:rPr>
          <w:del w:id="8" w:author="A25920" w:date="2010-06-10T09:02:00Z"/>
        </w:rPr>
      </w:pPr>
      <w:r w:rsidRPr="00BD31DD">
        <w:t xml:space="preserve">                                                             </w:t>
      </w:r>
      <w:proofErr w:type="gramStart"/>
      <w:r w:rsidRPr="00BD31DD">
        <w:t>KIVONAT</w:t>
      </w:r>
      <w:proofErr w:type="gramEnd"/>
      <w:del w:id="9" w:author="A25920" w:date="2010-06-10T09:02:00Z">
        <w:r w:rsidR="001D41C3" w:rsidRPr="00BD31DD" w:rsidDel="00A376BE">
          <w:delText>Tartalomjegyzék</w:delText>
        </w:r>
      </w:del>
    </w:p>
    <w:p w:rsidR="001D41C3" w:rsidRPr="00BD31DD" w:rsidRDefault="00EB1D24" w:rsidP="00BD31DD">
      <w:pPr>
        <w:pStyle w:val="TJ1"/>
        <w:rPr>
          <w:ins w:id="10" w:author="A25920" w:date="2010-06-11T09:08:00Z"/>
        </w:rPr>
      </w:pPr>
      <w:del w:id="11" w:author="A25920" w:date="2010-06-10T09:02:00Z">
        <w:r w:rsidRPr="00BD31DD" w:rsidDel="00A376BE">
          <w:fldChar w:fldCharType="begin"/>
        </w:r>
        <w:r w:rsidR="001D41C3" w:rsidRPr="00BD31DD" w:rsidDel="00A376BE">
          <w:delInstrText xml:space="preserve"> TOC \o "1-3" \h</w:delInstrText>
        </w:r>
        <w:r w:rsidRPr="00BD31DD" w:rsidDel="00A376BE">
          <w:fldChar w:fldCharType="separate"/>
        </w:r>
      </w:del>
    </w:p>
    <w:p w:rsidR="001D41C3" w:rsidRPr="00BD31DD" w:rsidRDefault="00EB1D24" w:rsidP="00BD31DD">
      <w:pPr>
        <w:pStyle w:val="TJ1"/>
        <w:rPr>
          <w:del w:id="12" w:author="A25920" w:date="2010-06-10T09:02:00Z"/>
          <w:noProof/>
          <w:lang w:eastAsia="hu-HU"/>
        </w:rPr>
      </w:pPr>
      <w:del w:id="13" w:author="A25920" w:date="2010-06-10T09:02:00Z">
        <w:r w:rsidRPr="00BD31DD" w:rsidDel="00A376BE">
          <w:rPr>
            <w:caps/>
          </w:rPr>
          <w:fldChar w:fldCharType="begin"/>
        </w:r>
        <w:r w:rsidR="001D41C3" w:rsidRPr="00BD31DD" w:rsidDel="00A376BE">
          <w:delInstrText>HYPERLINK \l "_Toc261268986"</w:delInstrText>
        </w:r>
        <w:r w:rsidRPr="00BD31DD" w:rsidDel="00A376BE">
          <w:rPr>
            <w:caps/>
          </w:rPr>
          <w:fldChar w:fldCharType="separate"/>
        </w:r>
        <w:r w:rsidR="001D41C3" w:rsidRPr="00BD31DD" w:rsidDel="00A376BE">
          <w:rPr>
            <w:rStyle w:val="Hiperhivatkozs"/>
            <w:noProof/>
            <w:color w:val="FF0000"/>
          </w:rPr>
          <w:delText>1.</w:delText>
        </w:r>
        <w:r w:rsidR="001D41C3" w:rsidRPr="00BD31DD" w:rsidDel="00A376BE">
          <w:rPr>
            <w:noProof/>
            <w:lang w:eastAsia="hu-HU"/>
          </w:rPr>
          <w:tab/>
        </w:r>
        <w:r w:rsidR="001D41C3" w:rsidRPr="00BD31DD" w:rsidDel="00A376BE">
          <w:rPr>
            <w:rStyle w:val="Hiperhivatkozs"/>
            <w:noProof/>
            <w:color w:val="FF0000"/>
          </w:rPr>
          <w:delText>A SZABÁLYOZÁS CÉLJA</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_Toc261268986 \h </w:delInstrText>
        </w:r>
        <w:r w:rsidRPr="00BD31DD" w:rsidDel="00A376BE">
          <w:rPr>
            <w:caps/>
            <w:noProof/>
          </w:rPr>
        </w:r>
        <w:r w:rsidRPr="00BD31DD" w:rsidDel="00A376BE">
          <w:rPr>
            <w:caps/>
            <w:noProof/>
          </w:rPr>
          <w:fldChar w:fldCharType="separate"/>
        </w:r>
        <w:r w:rsidR="001D41C3" w:rsidRPr="00BD31DD" w:rsidDel="00A376BE">
          <w:rPr>
            <w:noProof/>
          </w:rPr>
          <w:delText>4</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14" w:author="A25920" w:date="2010-06-10T09:02:00Z"/>
          <w:noProof/>
          <w:lang w:eastAsia="hu-HU"/>
        </w:rPr>
      </w:pPr>
      <w:del w:id="15" w:author="A25920" w:date="2010-06-10T09:02:00Z">
        <w:r w:rsidRPr="00BD31DD" w:rsidDel="00A376BE">
          <w:rPr>
            <w:caps/>
          </w:rPr>
          <w:fldChar w:fldCharType="begin"/>
        </w:r>
        <w:r w:rsidR="001D41C3" w:rsidRPr="00BD31DD" w:rsidDel="00A376BE">
          <w:delInstrText>HYPERLINK \l "_Toc261268987"</w:delInstrText>
        </w:r>
        <w:r w:rsidRPr="00BD31DD" w:rsidDel="00A376BE">
          <w:rPr>
            <w:caps/>
          </w:rPr>
          <w:fldChar w:fldCharType="separate"/>
        </w:r>
        <w:r w:rsidR="001D41C3" w:rsidRPr="00BD31DD" w:rsidDel="00A376BE">
          <w:rPr>
            <w:rStyle w:val="Hiperhivatkozs"/>
            <w:noProof/>
            <w:color w:val="FF0000"/>
          </w:rPr>
          <w:delText>2.</w:delText>
        </w:r>
        <w:r w:rsidR="001D41C3" w:rsidRPr="00BD31DD" w:rsidDel="00A376BE">
          <w:rPr>
            <w:noProof/>
            <w:lang w:eastAsia="hu-HU"/>
          </w:rPr>
          <w:tab/>
        </w:r>
        <w:r w:rsidR="001D41C3" w:rsidRPr="00BD31DD" w:rsidDel="00A376BE">
          <w:rPr>
            <w:rStyle w:val="Hiperhivatkozs"/>
            <w:noProof/>
            <w:color w:val="FF0000"/>
          </w:rPr>
          <w:delText>Hálózatok kompenzáltan történő üzemeltetésének elméleti alapjai</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_Toc261268987 \h </w:delInstrText>
        </w:r>
        <w:r w:rsidRPr="00BD31DD" w:rsidDel="00A376BE">
          <w:rPr>
            <w:caps/>
            <w:noProof/>
          </w:rPr>
        </w:r>
        <w:r w:rsidRPr="00BD31DD" w:rsidDel="00A376BE">
          <w:rPr>
            <w:caps/>
            <w:noProof/>
          </w:rPr>
          <w:fldChar w:fldCharType="separate"/>
        </w:r>
        <w:r w:rsidR="001D41C3" w:rsidRPr="00BD31DD" w:rsidDel="00A376BE">
          <w:rPr>
            <w:noProof/>
          </w:rPr>
          <w:delText>4</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16" w:author="A25920" w:date="2010-06-10T09:02:00Z"/>
          <w:noProof/>
          <w:lang w:eastAsia="hu-HU"/>
        </w:rPr>
      </w:pPr>
      <w:del w:id="17" w:author="A25920" w:date="2010-06-10T09:02:00Z">
        <w:r w:rsidRPr="00BD31DD" w:rsidDel="00A376BE">
          <w:rPr>
            <w:caps/>
          </w:rPr>
          <w:fldChar w:fldCharType="begin"/>
        </w:r>
        <w:r w:rsidR="001D41C3" w:rsidRPr="00BD31DD" w:rsidDel="00A376BE">
          <w:delInstrText>HYPERLINK \l "_Toc261268988"</w:delInstrText>
        </w:r>
        <w:r w:rsidRPr="00BD31DD" w:rsidDel="00A376BE">
          <w:rPr>
            <w:caps/>
          </w:rPr>
          <w:fldChar w:fldCharType="separate"/>
        </w:r>
        <w:r w:rsidR="001D41C3" w:rsidRPr="00BD31DD" w:rsidDel="00A376BE">
          <w:rPr>
            <w:rStyle w:val="Hiperhivatkozs"/>
            <w:noProof/>
            <w:color w:val="FF0000"/>
          </w:rPr>
          <w:delText>2.1.</w:delText>
        </w:r>
        <w:r w:rsidR="001D41C3" w:rsidRPr="00BD31DD" w:rsidDel="00A376BE">
          <w:rPr>
            <w:noProof/>
            <w:lang w:eastAsia="hu-HU"/>
          </w:rPr>
          <w:tab/>
        </w:r>
        <w:r w:rsidR="001D41C3" w:rsidRPr="00BD31DD" w:rsidDel="00A376BE">
          <w:rPr>
            <w:rStyle w:val="Hiperhivatkozs"/>
            <w:noProof/>
            <w:color w:val="FF0000"/>
          </w:rPr>
          <w:delText>Kompenzált üzem és földzárlattartásos üzem tudatosan vállalt kockázatai</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_Toc261268988 \h </w:delInstrText>
        </w:r>
        <w:r w:rsidRPr="00BD31DD" w:rsidDel="00A376BE">
          <w:rPr>
            <w:caps/>
            <w:noProof/>
          </w:rPr>
        </w:r>
        <w:r w:rsidRPr="00BD31DD" w:rsidDel="00A376BE">
          <w:rPr>
            <w:caps/>
            <w:noProof/>
          </w:rPr>
          <w:fldChar w:fldCharType="separate"/>
        </w:r>
        <w:r w:rsidR="001D41C3" w:rsidRPr="00BD31DD" w:rsidDel="00A376BE">
          <w:rPr>
            <w:noProof/>
          </w:rPr>
          <w:delText>6</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18" w:author="A25920" w:date="2010-06-10T09:02:00Z"/>
          <w:noProof/>
          <w:lang w:eastAsia="hu-HU"/>
        </w:rPr>
      </w:pPr>
      <w:del w:id="19" w:author="A25920" w:date="2010-06-10T09:02:00Z">
        <w:r w:rsidRPr="00BD31DD" w:rsidDel="00A376BE">
          <w:rPr>
            <w:caps/>
          </w:rPr>
          <w:fldChar w:fldCharType="begin"/>
        </w:r>
        <w:r w:rsidR="001D41C3" w:rsidRPr="00BD31DD" w:rsidDel="00A376BE">
          <w:delInstrText>HYPERLINK \l "_Toc261268989"</w:delInstrText>
        </w:r>
        <w:r w:rsidRPr="00BD31DD" w:rsidDel="00A376BE">
          <w:rPr>
            <w:caps/>
          </w:rPr>
          <w:fldChar w:fldCharType="separate"/>
        </w:r>
        <w:r w:rsidR="001D41C3" w:rsidRPr="00BD31DD" w:rsidDel="00A376BE">
          <w:rPr>
            <w:rStyle w:val="Hiperhivatkozs"/>
            <w:noProof/>
            <w:color w:val="FF0000"/>
          </w:rPr>
          <w:delText>2.2.</w:delText>
        </w:r>
        <w:r w:rsidR="001D41C3" w:rsidRPr="00BD31DD" w:rsidDel="00A376BE">
          <w:rPr>
            <w:noProof/>
            <w:lang w:eastAsia="hu-HU"/>
          </w:rPr>
          <w:tab/>
        </w:r>
        <w:r w:rsidR="001D41C3" w:rsidRPr="00BD31DD" w:rsidDel="00A376BE">
          <w:rPr>
            <w:rStyle w:val="Hiperhivatkozs"/>
            <w:noProof/>
            <w:color w:val="FF0000"/>
          </w:rPr>
          <w:delText>Hálózatok kompenzáltan történő üzemeltetésének szükségessége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_Toc261268989 \h </w:delInstrText>
        </w:r>
        <w:r w:rsidRPr="00BD31DD" w:rsidDel="00A376BE">
          <w:rPr>
            <w:caps/>
            <w:noProof/>
          </w:rPr>
        </w:r>
        <w:r w:rsidRPr="00BD31DD" w:rsidDel="00A376BE">
          <w:rPr>
            <w:caps/>
            <w:noProof/>
          </w:rPr>
          <w:fldChar w:fldCharType="separate"/>
        </w:r>
        <w:r w:rsidR="001D41C3" w:rsidRPr="00BD31DD" w:rsidDel="00A376BE">
          <w:rPr>
            <w:noProof/>
          </w:rPr>
          <w:delText>6</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20" w:author="A25920" w:date="2010-06-10T09:02:00Z"/>
          <w:noProof/>
          <w:lang w:eastAsia="hu-HU"/>
        </w:rPr>
      </w:pPr>
      <w:del w:id="21" w:author="A25920" w:date="2010-06-10T09:02:00Z">
        <w:r w:rsidRPr="00BD31DD" w:rsidDel="00A376BE">
          <w:rPr>
            <w:caps/>
          </w:rPr>
          <w:fldChar w:fldCharType="begin"/>
        </w:r>
        <w:r w:rsidR="001D41C3" w:rsidRPr="00BD31DD" w:rsidDel="00A376BE">
          <w:delInstrText>HYPERLINK \l "_Toc261268990"</w:delInstrText>
        </w:r>
        <w:r w:rsidRPr="00BD31DD" w:rsidDel="00A376BE">
          <w:rPr>
            <w:caps/>
          </w:rPr>
          <w:fldChar w:fldCharType="separate"/>
        </w:r>
        <w:r w:rsidR="001D41C3" w:rsidRPr="00BD31DD" w:rsidDel="00A376BE">
          <w:rPr>
            <w:rStyle w:val="Hiperhivatkozs"/>
            <w:noProof/>
            <w:color w:val="FF0000"/>
          </w:rPr>
          <w:delText>2.3.</w:delText>
        </w:r>
        <w:r w:rsidR="001D41C3" w:rsidRPr="00BD31DD" w:rsidDel="00A376BE">
          <w:rPr>
            <w:noProof/>
            <w:lang w:eastAsia="hu-HU"/>
          </w:rPr>
          <w:tab/>
        </w:r>
        <w:r w:rsidR="001D41C3" w:rsidRPr="00BD31DD" w:rsidDel="00A376BE">
          <w:rPr>
            <w:rStyle w:val="Hiperhivatkozs"/>
            <w:noProof/>
            <w:color w:val="FF0000"/>
          </w:rPr>
          <w:delText>Hálózatok kompenzáltan történő üzemeltetésének hatásköri megosztása</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_Toc261268990 \h </w:delInstrText>
        </w:r>
        <w:r w:rsidRPr="00BD31DD" w:rsidDel="00A376BE">
          <w:rPr>
            <w:caps/>
            <w:noProof/>
          </w:rPr>
        </w:r>
        <w:r w:rsidRPr="00BD31DD" w:rsidDel="00A376BE">
          <w:rPr>
            <w:caps/>
            <w:noProof/>
          </w:rPr>
          <w:fldChar w:fldCharType="separate"/>
        </w:r>
        <w:r w:rsidR="001D41C3" w:rsidRPr="00BD31DD" w:rsidDel="00A376BE">
          <w:rPr>
            <w:noProof/>
          </w:rPr>
          <w:delText>6</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22" w:author="A25920" w:date="2010-06-10T09:02:00Z"/>
          <w:noProof/>
          <w:lang w:eastAsia="hu-HU"/>
        </w:rPr>
      </w:pPr>
      <w:del w:id="23" w:author="A25920" w:date="2010-06-10T09:02:00Z">
        <w:r w:rsidRPr="00BD31DD" w:rsidDel="00A376BE">
          <w:rPr>
            <w:caps/>
          </w:rPr>
          <w:fldChar w:fldCharType="begin"/>
        </w:r>
        <w:r w:rsidR="001D41C3" w:rsidRPr="00BD31DD" w:rsidDel="00A376BE">
          <w:delInstrText>HYPERLINK \l "_Toc261268991"</w:delInstrText>
        </w:r>
        <w:r w:rsidRPr="00BD31DD" w:rsidDel="00A376BE">
          <w:rPr>
            <w:caps/>
          </w:rPr>
          <w:fldChar w:fldCharType="separate"/>
        </w:r>
        <w:r w:rsidR="001D41C3" w:rsidRPr="00BD31DD" w:rsidDel="00A376BE">
          <w:rPr>
            <w:rStyle w:val="Hiperhivatkozs"/>
            <w:noProof/>
            <w:color w:val="FF0000"/>
          </w:rPr>
          <w:delText>2.4.</w:delText>
        </w:r>
        <w:r w:rsidR="001D41C3" w:rsidRPr="00BD31DD" w:rsidDel="00A376BE">
          <w:rPr>
            <w:noProof/>
            <w:lang w:eastAsia="hu-HU"/>
          </w:rPr>
          <w:tab/>
        </w:r>
        <w:r w:rsidR="001D41C3" w:rsidRPr="00BD31DD" w:rsidDel="00A376BE">
          <w:rPr>
            <w:rStyle w:val="Hiperhivatkozs"/>
            <w:noProof/>
            <w:color w:val="FF0000"/>
          </w:rPr>
          <w:delText>Földzárlattartásos üzem beállításának hatásköri megosztása normál üzemeltetési állapot esetében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_Toc261268991 \h </w:delInstrText>
        </w:r>
        <w:r w:rsidRPr="00BD31DD" w:rsidDel="00A376BE">
          <w:rPr>
            <w:caps/>
            <w:noProof/>
          </w:rPr>
        </w:r>
        <w:r w:rsidRPr="00BD31DD" w:rsidDel="00A376BE">
          <w:rPr>
            <w:caps/>
            <w:noProof/>
          </w:rPr>
          <w:fldChar w:fldCharType="separate"/>
        </w:r>
        <w:r w:rsidR="001D41C3" w:rsidRPr="00BD31DD" w:rsidDel="00A376BE">
          <w:rPr>
            <w:noProof/>
          </w:rPr>
          <w:delText>8</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24" w:author="A25920" w:date="2010-06-10T09:02:00Z"/>
          <w:noProof/>
          <w:lang w:eastAsia="hu-HU"/>
        </w:rPr>
      </w:pPr>
      <w:del w:id="25" w:author="A25920" w:date="2010-06-10T09:02:00Z">
        <w:r w:rsidRPr="00BD31DD" w:rsidDel="00A376BE">
          <w:rPr>
            <w:caps/>
          </w:rPr>
          <w:fldChar w:fldCharType="begin"/>
        </w:r>
        <w:r w:rsidR="001D41C3" w:rsidRPr="00BD31DD" w:rsidDel="00A376BE">
          <w:delInstrText>HYPERLINK \l "_Toc261268992"</w:delInstrText>
        </w:r>
        <w:r w:rsidRPr="00BD31DD" w:rsidDel="00A376BE">
          <w:rPr>
            <w:caps/>
          </w:rPr>
          <w:fldChar w:fldCharType="separate"/>
        </w:r>
        <w:r w:rsidR="001D41C3" w:rsidRPr="00BD31DD" w:rsidDel="00A376BE">
          <w:rPr>
            <w:rStyle w:val="Hiperhivatkozs"/>
            <w:noProof/>
            <w:color w:val="FF0000"/>
          </w:rPr>
          <w:delText>2.5.</w:delText>
        </w:r>
        <w:r w:rsidR="001D41C3" w:rsidRPr="00BD31DD" w:rsidDel="00A376BE">
          <w:rPr>
            <w:noProof/>
            <w:lang w:eastAsia="hu-HU"/>
          </w:rPr>
          <w:tab/>
        </w:r>
        <w:r w:rsidR="001D41C3" w:rsidRPr="00BD31DD" w:rsidDel="00A376BE">
          <w:rPr>
            <w:rStyle w:val="Hiperhivatkozs"/>
            <w:noProof/>
            <w:color w:val="FF0000"/>
          </w:rPr>
          <w:delText>Földzárlattartásos üzem beállításának hatásköri megosztása ideiglenes üzemeltetési állapot esetében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_Toc261268992 \h </w:delInstrText>
        </w:r>
        <w:r w:rsidRPr="00BD31DD" w:rsidDel="00A376BE">
          <w:rPr>
            <w:caps/>
            <w:noProof/>
          </w:rPr>
        </w:r>
        <w:r w:rsidRPr="00BD31DD" w:rsidDel="00A376BE">
          <w:rPr>
            <w:caps/>
            <w:noProof/>
          </w:rPr>
          <w:fldChar w:fldCharType="separate"/>
        </w:r>
        <w:r w:rsidR="001D41C3" w:rsidRPr="00BD31DD" w:rsidDel="00A376BE">
          <w:rPr>
            <w:noProof/>
          </w:rPr>
          <w:delText>8</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26" w:author="A25920" w:date="2010-06-10T09:02:00Z"/>
          <w:noProof/>
          <w:lang w:eastAsia="hu-HU"/>
        </w:rPr>
      </w:pPr>
      <w:del w:id="27" w:author="A25920" w:date="2010-06-10T09:02:00Z">
        <w:r w:rsidRPr="00BD31DD" w:rsidDel="00A376BE">
          <w:rPr>
            <w:caps/>
          </w:rPr>
          <w:fldChar w:fldCharType="begin"/>
        </w:r>
        <w:r w:rsidR="001D41C3" w:rsidRPr="00BD31DD" w:rsidDel="00A376BE">
          <w:delInstrText>HYPERLINK \l "_Toc261268993"</w:delInstrText>
        </w:r>
        <w:r w:rsidRPr="00BD31DD" w:rsidDel="00A376BE">
          <w:rPr>
            <w:caps/>
          </w:rPr>
          <w:fldChar w:fldCharType="separate"/>
        </w:r>
        <w:r w:rsidR="001D41C3" w:rsidRPr="00BD31DD" w:rsidDel="00A376BE">
          <w:rPr>
            <w:rStyle w:val="Hiperhivatkozs"/>
            <w:noProof/>
            <w:color w:val="FF0000"/>
          </w:rPr>
          <w:delText>3.</w:delText>
        </w:r>
        <w:r w:rsidR="001D41C3" w:rsidRPr="00BD31DD" w:rsidDel="00A376BE">
          <w:rPr>
            <w:noProof/>
            <w:lang w:eastAsia="hu-HU"/>
          </w:rPr>
          <w:tab/>
        </w:r>
        <w:r w:rsidR="001D41C3" w:rsidRPr="00BD31DD" w:rsidDel="00A376BE">
          <w:rPr>
            <w:rStyle w:val="Hiperhivatkozs"/>
            <w:noProof/>
            <w:color w:val="FF0000"/>
          </w:rPr>
          <w:delText>HÁLÓZATOK KOMPENZÁLTAN TÖRTÉNŐ ÜZEMELTETÉSÉNEK MŰSZAKI FELTÉTELI</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_Toc261268993 \h </w:delInstrText>
        </w:r>
        <w:r w:rsidRPr="00BD31DD" w:rsidDel="00A376BE">
          <w:rPr>
            <w:caps/>
            <w:noProof/>
          </w:rPr>
        </w:r>
        <w:r w:rsidRPr="00BD31DD" w:rsidDel="00A376BE">
          <w:rPr>
            <w:caps/>
            <w:noProof/>
          </w:rPr>
          <w:fldChar w:fldCharType="separate"/>
        </w:r>
        <w:r w:rsidR="001D41C3" w:rsidRPr="00BD31DD" w:rsidDel="00A376BE">
          <w:rPr>
            <w:noProof/>
          </w:rPr>
          <w:delText>9</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28" w:author="A25920" w:date="2010-06-10T09:02:00Z"/>
          <w:noProof/>
          <w:lang w:eastAsia="hu-HU"/>
        </w:rPr>
      </w:pPr>
      <w:del w:id="29" w:author="A25920" w:date="2010-06-10T09:02:00Z">
        <w:r w:rsidRPr="00BD31DD" w:rsidDel="00A376BE">
          <w:rPr>
            <w:caps/>
          </w:rPr>
          <w:fldChar w:fldCharType="begin"/>
        </w:r>
        <w:r w:rsidR="001D41C3" w:rsidRPr="00BD31DD" w:rsidDel="00A376BE">
          <w:delInstrText>HYPERLINK \l "_Toc261268994"</w:delInstrText>
        </w:r>
        <w:r w:rsidRPr="00BD31DD" w:rsidDel="00A376BE">
          <w:rPr>
            <w:caps/>
          </w:rPr>
          <w:fldChar w:fldCharType="separate"/>
        </w:r>
        <w:r w:rsidR="001D41C3" w:rsidRPr="00BD31DD" w:rsidDel="00A376BE">
          <w:rPr>
            <w:rStyle w:val="Hiperhivatkozs"/>
            <w:noProof/>
            <w:color w:val="FF0000"/>
          </w:rPr>
          <w:delText>3.1.</w:delText>
        </w:r>
        <w:r w:rsidR="001D41C3" w:rsidRPr="00BD31DD" w:rsidDel="00A376BE">
          <w:rPr>
            <w:noProof/>
            <w:lang w:eastAsia="hu-HU"/>
          </w:rPr>
          <w:tab/>
        </w:r>
        <w:r w:rsidR="001D41C3" w:rsidRPr="00BD31DD" w:rsidDel="00A376BE">
          <w:rPr>
            <w:rStyle w:val="Hiperhivatkozs"/>
            <w:noProof/>
            <w:color w:val="FF0000"/>
          </w:rPr>
          <w:delText>Kompenzált üzemállapot alállomási feltételei normál hálózatkép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_Toc261268994 \h </w:delInstrText>
        </w:r>
        <w:r w:rsidRPr="00BD31DD" w:rsidDel="00A376BE">
          <w:rPr>
            <w:caps/>
            <w:noProof/>
          </w:rPr>
        </w:r>
        <w:r w:rsidRPr="00BD31DD" w:rsidDel="00A376BE">
          <w:rPr>
            <w:caps/>
            <w:noProof/>
          </w:rPr>
          <w:fldChar w:fldCharType="separate"/>
        </w:r>
        <w:r w:rsidR="001D41C3" w:rsidRPr="00BD31DD" w:rsidDel="00A376BE">
          <w:rPr>
            <w:noProof/>
          </w:rPr>
          <w:delText>9</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30" w:author="A25920" w:date="2010-06-10T09:02:00Z"/>
          <w:noProof/>
          <w:lang w:eastAsia="hu-HU"/>
        </w:rPr>
      </w:pPr>
      <w:del w:id="31" w:author="A25920" w:date="2010-06-10T09:02:00Z">
        <w:r w:rsidRPr="00BD31DD" w:rsidDel="00A376BE">
          <w:rPr>
            <w:caps/>
          </w:rPr>
          <w:fldChar w:fldCharType="begin"/>
        </w:r>
        <w:r w:rsidR="001D41C3" w:rsidRPr="00BD31DD" w:rsidDel="00A376BE">
          <w:delInstrText>HYPERLINK \l "_Toc261268995"</w:delInstrText>
        </w:r>
        <w:r w:rsidRPr="00BD31DD" w:rsidDel="00A376BE">
          <w:rPr>
            <w:caps/>
          </w:rPr>
          <w:fldChar w:fldCharType="separate"/>
        </w:r>
        <w:r w:rsidR="001D41C3" w:rsidRPr="00BD31DD" w:rsidDel="00A376BE">
          <w:rPr>
            <w:rStyle w:val="Hiperhivatkozs"/>
            <w:noProof/>
            <w:color w:val="FF0000"/>
          </w:rPr>
          <w:delText>3.2.</w:delText>
        </w:r>
        <w:r w:rsidR="001D41C3" w:rsidRPr="00BD31DD" w:rsidDel="00A376BE">
          <w:rPr>
            <w:noProof/>
            <w:lang w:eastAsia="hu-HU"/>
          </w:rPr>
          <w:tab/>
        </w:r>
        <w:r w:rsidR="001D41C3" w:rsidRPr="00BD31DD" w:rsidDel="00A376BE">
          <w:rPr>
            <w:rStyle w:val="Hiperhivatkozs"/>
            <w:noProof/>
            <w:color w:val="FF0000"/>
          </w:rPr>
          <w:delText>Kompenzált üzemállapot alállomási feltételei normáltól eltérő ideiglenes hálózatkép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_Toc261268995 \h </w:delInstrText>
        </w:r>
        <w:r w:rsidRPr="00BD31DD" w:rsidDel="00A376BE">
          <w:rPr>
            <w:caps/>
            <w:noProof/>
          </w:rPr>
        </w:r>
        <w:r w:rsidRPr="00BD31DD" w:rsidDel="00A376BE">
          <w:rPr>
            <w:caps/>
            <w:noProof/>
          </w:rPr>
          <w:fldChar w:fldCharType="separate"/>
        </w:r>
        <w:r w:rsidR="001D41C3" w:rsidRPr="00BD31DD" w:rsidDel="00A376BE">
          <w:rPr>
            <w:noProof/>
          </w:rPr>
          <w:delText>10</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32" w:author="A25920" w:date="2010-06-10T09:02:00Z"/>
          <w:noProof/>
          <w:lang w:eastAsia="hu-HU"/>
        </w:rPr>
      </w:pPr>
      <w:del w:id="33" w:author="A25920" w:date="2010-06-10T09:02:00Z">
        <w:r w:rsidRPr="00BD31DD" w:rsidDel="00A376BE">
          <w:rPr>
            <w:caps/>
          </w:rPr>
          <w:fldChar w:fldCharType="begin"/>
        </w:r>
        <w:r w:rsidR="001D41C3" w:rsidRPr="00BD31DD" w:rsidDel="00A376BE">
          <w:delInstrText>HYPERLINK \l "_Toc261268996"</w:delInstrText>
        </w:r>
        <w:r w:rsidRPr="00BD31DD" w:rsidDel="00A376BE">
          <w:rPr>
            <w:caps/>
          </w:rPr>
          <w:fldChar w:fldCharType="separate"/>
        </w:r>
        <w:r w:rsidR="001D41C3" w:rsidRPr="00BD31DD" w:rsidDel="00A376BE">
          <w:rPr>
            <w:rStyle w:val="Hiperhivatkozs"/>
            <w:noProof/>
            <w:color w:val="FF0000"/>
          </w:rPr>
          <w:delText>3.3.</w:delText>
        </w:r>
        <w:r w:rsidR="001D41C3" w:rsidRPr="00BD31DD" w:rsidDel="00A376BE">
          <w:rPr>
            <w:noProof/>
            <w:lang w:eastAsia="hu-HU"/>
          </w:rPr>
          <w:tab/>
        </w:r>
        <w:r w:rsidR="001D41C3" w:rsidRPr="00BD31DD" w:rsidDel="00A376BE">
          <w:rPr>
            <w:rStyle w:val="Hiperhivatkozs"/>
            <w:noProof/>
            <w:color w:val="FF0000"/>
          </w:rPr>
          <w:delText>Kompenzált üzemállapot alállomási feltételeinek teljesítése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_Toc261268996 \h </w:delInstrText>
        </w:r>
        <w:r w:rsidRPr="00BD31DD" w:rsidDel="00A376BE">
          <w:rPr>
            <w:caps/>
            <w:noProof/>
          </w:rPr>
        </w:r>
        <w:r w:rsidRPr="00BD31DD" w:rsidDel="00A376BE">
          <w:rPr>
            <w:caps/>
            <w:noProof/>
          </w:rPr>
          <w:fldChar w:fldCharType="separate"/>
        </w:r>
        <w:r w:rsidR="001D41C3" w:rsidRPr="00BD31DD" w:rsidDel="00A376BE">
          <w:rPr>
            <w:noProof/>
          </w:rPr>
          <w:delText>10</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34" w:author="A25920" w:date="2010-06-10T09:02:00Z"/>
          <w:noProof/>
          <w:lang w:eastAsia="hu-HU"/>
        </w:rPr>
      </w:pPr>
      <w:del w:id="35" w:author="A25920" w:date="2010-06-10T09:02:00Z">
        <w:r w:rsidRPr="00BD31DD" w:rsidDel="00A376BE">
          <w:rPr>
            <w:caps/>
          </w:rPr>
          <w:fldChar w:fldCharType="begin"/>
        </w:r>
        <w:r w:rsidR="001D41C3" w:rsidRPr="00BD31DD" w:rsidDel="00A376BE">
          <w:delInstrText>HYPERLINK \l "_Toc261268997"</w:delInstrText>
        </w:r>
        <w:r w:rsidRPr="00BD31DD" w:rsidDel="00A376BE">
          <w:rPr>
            <w:caps/>
          </w:rPr>
          <w:fldChar w:fldCharType="separate"/>
        </w:r>
        <w:r w:rsidR="001D41C3" w:rsidRPr="00BD31DD" w:rsidDel="00A376BE">
          <w:rPr>
            <w:rStyle w:val="Hiperhivatkozs"/>
            <w:noProof/>
            <w:color w:val="FF0000"/>
          </w:rPr>
          <w:delText>3.4.</w:delText>
        </w:r>
        <w:r w:rsidR="001D41C3" w:rsidRPr="00BD31DD" w:rsidDel="00A376BE">
          <w:rPr>
            <w:noProof/>
            <w:lang w:eastAsia="hu-HU"/>
          </w:rPr>
          <w:tab/>
        </w:r>
        <w:r w:rsidR="001D41C3" w:rsidRPr="00BD31DD" w:rsidDel="00A376BE">
          <w:rPr>
            <w:rStyle w:val="Hiperhivatkozs"/>
            <w:noProof/>
            <w:color w:val="FF0000"/>
          </w:rPr>
          <w:delText>Kompenzált üzemállapot hálózati feltételei normál hálózatkép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_Toc261268997 \h </w:delInstrText>
        </w:r>
        <w:r w:rsidRPr="00BD31DD" w:rsidDel="00A376BE">
          <w:rPr>
            <w:caps/>
            <w:noProof/>
          </w:rPr>
        </w:r>
        <w:r w:rsidRPr="00BD31DD" w:rsidDel="00A376BE">
          <w:rPr>
            <w:caps/>
            <w:noProof/>
          </w:rPr>
          <w:fldChar w:fldCharType="separate"/>
        </w:r>
        <w:r w:rsidR="001D41C3" w:rsidRPr="00BD31DD" w:rsidDel="00A376BE">
          <w:rPr>
            <w:noProof/>
          </w:rPr>
          <w:delText>12</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36" w:author="A25920" w:date="2010-06-10T09:02:00Z"/>
          <w:noProof/>
          <w:lang w:eastAsia="hu-HU"/>
        </w:rPr>
      </w:pPr>
      <w:del w:id="37" w:author="A25920" w:date="2010-06-10T09:02:00Z">
        <w:r w:rsidRPr="00BD31DD" w:rsidDel="00A376BE">
          <w:rPr>
            <w:caps/>
          </w:rPr>
          <w:fldChar w:fldCharType="begin"/>
        </w:r>
        <w:r w:rsidR="001D41C3" w:rsidRPr="00BD31DD" w:rsidDel="00A376BE">
          <w:delInstrText>HYPERLINK \l "_Toc261268998"</w:delInstrText>
        </w:r>
        <w:r w:rsidRPr="00BD31DD" w:rsidDel="00A376BE">
          <w:rPr>
            <w:caps/>
          </w:rPr>
          <w:fldChar w:fldCharType="separate"/>
        </w:r>
        <w:r w:rsidR="001D41C3" w:rsidRPr="00BD31DD" w:rsidDel="00A376BE">
          <w:rPr>
            <w:rStyle w:val="Hiperhivatkozs"/>
            <w:noProof/>
            <w:color w:val="FF0000"/>
          </w:rPr>
          <w:delText>3.5.</w:delText>
        </w:r>
        <w:r w:rsidR="001D41C3" w:rsidRPr="00BD31DD" w:rsidDel="00A376BE">
          <w:rPr>
            <w:noProof/>
            <w:lang w:eastAsia="hu-HU"/>
          </w:rPr>
          <w:tab/>
        </w:r>
        <w:r w:rsidR="001D41C3" w:rsidRPr="00BD31DD" w:rsidDel="00A376BE">
          <w:rPr>
            <w:rStyle w:val="Hiperhivatkozs"/>
            <w:noProof/>
            <w:color w:val="FF0000"/>
          </w:rPr>
          <w:delText>Kompenzált üzemállapot hálózati feltételei normáltól eltérő ideiglenes hálózatkép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_Toc261268998 \h </w:delInstrText>
        </w:r>
        <w:r w:rsidRPr="00BD31DD" w:rsidDel="00A376BE">
          <w:rPr>
            <w:caps/>
            <w:noProof/>
          </w:rPr>
        </w:r>
        <w:r w:rsidRPr="00BD31DD" w:rsidDel="00A376BE">
          <w:rPr>
            <w:caps/>
            <w:noProof/>
          </w:rPr>
          <w:fldChar w:fldCharType="separate"/>
        </w:r>
        <w:r w:rsidR="001D41C3" w:rsidRPr="00BD31DD" w:rsidDel="00A376BE">
          <w:rPr>
            <w:noProof/>
          </w:rPr>
          <w:delText>12</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38" w:author="A25920" w:date="2010-06-10T09:02:00Z"/>
          <w:noProof/>
          <w:lang w:eastAsia="hu-HU"/>
        </w:rPr>
      </w:pPr>
      <w:del w:id="39" w:author="A25920" w:date="2010-06-10T09:02:00Z">
        <w:r w:rsidRPr="00BD31DD" w:rsidDel="00A376BE">
          <w:rPr>
            <w:caps/>
          </w:rPr>
          <w:fldChar w:fldCharType="begin"/>
        </w:r>
        <w:r w:rsidR="001D41C3" w:rsidRPr="00BD31DD" w:rsidDel="00A376BE">
          <w:delInstrText>HYPERLINK \l "_Toc261268999"</w:delInstrText>
        </w:r>
        <w:r w:rsidRPr="00BD31DD" w:rsidDel="00A376BE">
          <w:rPr>
            <w:caps/>
          </w:rPr>
          <w:fldChar w:fldCharType="separate"/>
        </w:r>
        <w:r w:rsidR="001D41C3" w:rsidRPr="00BD31DD" w:rsidDel="00A376BE">
          <w:rPr>
            <w:rStyle w:val="Hiperhivatkozs"/>
            <w:noProof/>
            <w:color w:val="FF0000"/>
          </w:rPr>
          <w:delText>3.6.</w:delText>
        </w:r>
        <w:r w:rsidR="001D41C3" w:rsidRPr="00BD31DD" w:rsidDel="00A376BE">
          <w:rPr>
            <w:noProof/>
            <w:lang w:eastAsia="hu-HU"/>
          </w:rPr>
          <w:tab/>
        </w:r>
        <w:r w:rsidR="001D41C3" w:rsidRPr="00BD31DD" w:rsidDel="00A376BE">
          <w:rPr>
            <w:rStyle w:val="Hiperhivatkozs"/>
            <w:noProof/>
            <w:color w:val="FF0000"/>
          </w:rPr>
          <w:delText>Kompenzált üzemállapot hálózati feltételeinek teljesítése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_Toc261268999 \h </w:delInstrText>
        </w:r>
        <w:r w:rsidRPr="00BD31DD" w:rsidDel="00A376BE">
          <w:rPr>
            <w:caps/>
            <w:noProof/>
          </w:rPr>
        </w:r>
        <w:r w:rsidRPr="00BD31DD" w:rsidDel="00A376BE">
          <w:rPr>
            <w:caps/>
            <w:noProof/>
          </w:rPr>
          <w:fldChar w:fldCharType="separate"/>
        </w:r>
        <w:r w:rsidR="001D41C3" w:rsidRPr="00BD31DD" w:rsidDel="00A376BE">
          <w:rPr>
            <w:noProof/>
          </w:rPr>
          <w:delText>12</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40" w:author="A25920" w:date="2010-06-10T09:02:00Z"/>
          <w:noProof/>
          <w:lang w:eastAsia="hu-HU"/>
        </w:rPr>
      </w:pPr>
      <w:del w:id="41" w:author="A25920" w:date="2010-06-10T09:02:00Z">
        <w:r w:rsidRPr="00BD31DD" w:rsidDel="00A376BE">
          <w:rPr>
            <w:caps/>
          </w:rPr>
          <w:fldChar w:fldCharType="begin"/>
        </w:r>
        <w:r w:rsidR="001D41C3" w:rsidRPr="00BD31DD" w:rsidDel="00A376BE">
          <w:delInstrText>HYPERLINK \l "_Toc261269000"</w:delInstrText>
        </w:r>
        <w:r w:rsidRPr="00BD31DD" w:rsidDel="00A376BE">
          <w:rPr>
            <w:caps/>
          </w:rPr>
          <w:fldChar w:fldCharType="separate"/>
        </w:r>
        <w:r w:rsidR="001D41C3" w:rsidRPr="00BD31DD" w:rsidDel="00A376BE">
          <w:rPr>
            <w:rStyle w:val="Hiperhivatkozs"/>
            <w:noProof/>
            <w:color w:val="FF0000"/>
          </w:rPr>
          <w:delText>4.</w:delText>
        </w:r>
        <w:r w:rsidR="001D41C3" w:rsidRPr="00BD31DD" w:rsidDel="00A376BE">
          <w:rPr>
            <w:noProof/>
            <w:lang w:eastAsia="hu-HU"/>
          </w:rPr>
          <w:tab/>
        </w:r>
        <w:r w:rsidR="001D41C3" w:rsidRPr="00BD31DD" w:rsidDel="00A376BE">
          <w:rPr>
            <w:rStyle w:val="Hiperhivatkozs"/>
            <w:noProof/>
            <w:color w:val="FF0000"/>
          </w:rPr>
          <w:delText>HÁLÓZATOK KOMPENZÁLTAN TÖRTÉNŐ ÜZEMELTETÉSÉNEK ELJÁRÁSI RENDJE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_Toc261269000 \h </w:delInstrText>
        </w:r>
        <w:r w:rsidRPr="00BD31DD" w:rsidDel="00A376BE">
          <w:rPr>
            <w:caps/>
            <w:noProof/>
          </w:rPr>
        </w:r>
        <w:r w:rsidRPr="00BD31DD" w:rsidDel="00A376BE">
          <w:rPr>
            <w:caps/>
            <w:noProof/>
          </w:rPr>
          <w:fldChar w:fldCharType="separate"/>
        </w:r>
        <w:r w:rsidR="001D41C3" w:rsidRPr="00BD31DD" w:rsidDel="00A376BE">
          <w:rPr>
            <w:noProof/>
          </w:rPr>
          <w:delText>12</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42" w:author="A25920" w:date="2010-06-10T09:02:00Z"/>
          <w:noProof/>
          <w:lang w:eastAsia="hu-HU"/>
        </w:rPr>
      </w:pPr>
      <w:del w:id="43" w:author="A25920" w:date="2010-06-10T09:02:00Z">
        <w:r w:rsidRPr="00BD31DD" w:rsidDel="00A376BE">
          <w:rPr>
            <w:caps/>
          </w:rPr>
          <w:fldChar w:fldCharType="begin"/>
        </w:r>
        <w:r w:rsidR="001D41C3" w:rsidRPr="00BD31DD" w:rsidDel="00A376BE">
          <w:delInstrText>HYPERLINK \l "_Toc261269001"</w:delInstrText>
        </w:r>
        <w:r w:rsidRPr="00BD31DD" w:rsidDel="00A376BE">
          <w:rPr>
            <w:caps/>
          </w:rPr>
          <w:fldChar w:fldCharType="separate"/>
        </w:r>
        <w:r w:rsidR="001D41C3" w:rsidRPr="00BD31DD" w:rsidDel="00A376BE">
          <w:rPr>
            <w:rStyle w:val="Hiperhivatkozs"/>
            <w:noProof/>
            <w:color w:val="FF0000"/>
          </w:rPr>
          <w:delText>4.1.</w:delText>
        </w:r>
        <w:r w:rsidR="001D41C3" w:rsidRPr="00BD31DD" w:rsidDel="00A376BE">
          <w:rPr>
            <w:noProof/>
            <w:lang w:eastAsia="hu-HU"/>
          </w:rPr>
          <w:tab/>
        </w:r>
        <w:r w:rsidR="001D41C3" w:rsidRPr="00BD31DD" w:rsidDel="00A376BE">
          <w:rPr>
            <w:rStyle w:val="Hiperhivatkozs"/>
            <w:noProof/>
            <w:color w:val="FF0000"/>
          </w:rPr>
          <w:delText>Kompenzált üzemállapot rendszeres alállomási ellenőrzése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_Toc261269001 \h </w:delInstrText>
        </w:r>
        <w:r w:rsidRPr="00BD31DD" w:rsidDel="00A376BE">
          <w:rPr>
            <w:caps/>
            <w:noProof/>
          </w:rPr>
        </w:r>
        <w:r w:rsidRPr="00BD31DD" w:rsidDel="00A376BE">
          <w:rPr>
            <w:caps/>
            <w:noProof/>
          </w:rPr>
          <w:fldChar w:fldCharType="separate"/>
        </w:r>
        <w:r w:rsidR="001D41C3" w:rsidRPr="00BD31DD" w:rsidDel="00A376BE">
          <w:rPr>
            <w:noProof/>
          </w:rPr>
          <w:delText>12</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44" w:author="A25920" w:date="2010-06-10T09:02:00Z"/>
          <w:noProof/>
          <w:lang w:eastAsia="hu-HU"/>
        </w:rPr>
      </w:pPr>
      <w:del w:id="45" w:author="A25920" w:date="2010-06-10T09:02:00Z">
        <w:r w:rsidRPr="00BD31DD" w:rsidDel="00A376BE">
          <w:rPr>
            <w:caps/>
          </w:rPr>
          <w:fldChar w:fldCharType="begin"/>
        </w:r>
        <w:r w:rsidR="001D41C3" w:rsidRPr="00BD31DD" w:rsidDel="00A376BE">
          <w:delInstrText>HYPERLINK \l "_Toc261269002"</w:delInstrText>
        </w:r>
        <w:r w:rsidRPr="00BD31DD" w:rsidDel="00A376BE">
          <w:rPr>
            <w:caps/>
          </w:rPr>
          <w:fldChar w:fldCharType="separate"/>
        </w:r>
        <w:r w:rsidR="001D41C3" w:rsidRPr="00BD31DD" w:rsidDel="00A376BE">
          <w:rPr>
            <w:rStyle w:val="Hiperhivatkozs"/>
            <w:noProof/>
            <w:color w:val="FF0000"/>
          </w:rPr>
          <w:delText>4.2.</w:delText>
        </w:r>
        <w:r w:rsidR="001D41C3" w:rsidRPr="00BD31DD" w:rsidDel="00A376BE">
          <w:rPr>
            <w:noProof/>
            <w:lang w:eastAsia="hu-HU"/>
          </w:rPr>
          <w:tab/>
        </w:r>
        <w:r w:rsidR="001D41C3" w:rsidRPr="00BD31DD" w:rsidDel="00A376BE">
          <w:rPr>
            <w:rStyle w:val="Hiperhivatkozs"/>
            <w:noProof/>
            <w:color w:val="FF0000"/>
          </w:rPr>
          <w:delText>Eljárás változatlan hálózatképpel történő üzemeltetés során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_Toc261269002 \h </w:delInstrText>
        </w:r>
        <w:r w:rsidRPr="00BD31DD" w:rsidDel="00A376BE">
          <w:rPr>
            <w:caps/>
            <w:noProof/>
          </w:rPr>
        </w:r>
        <w:r w:rsidRPr="00BD31DD" w:rsidDel="00A376BE">
          <w:rPr>
            <w:caps/>
            <w:noProof/>
          </w:rPr>
          <w:fldChar w:fldCharType="separate"/>
        </w:r>
        <w:r w:rsidR="001D41C3" w:rsidRPr="00BD31DD" w:rsidDel="00A376BE">
          <w:rPr>
            <w:noProof/>
          </w:rPr>
          <w:delText>13</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46" w:author="A25920" w:date="2010-06-10T09:02:00Z"/>
          <w:noProof/>
          <w:lang w:eastAsia="hu-HU"/>
        </w:rPr>
      </w:pPr>
      <w:del w:id="47" w:author="A25920" w:date="2010-06-10T09:02:00Z">
        <w:r w:rsidRPr="00BD31DD" w:rsidDel="00A376BE">
          <w:rPr>
            <w:caps/>
          </w:rPr>
          <w:fldChar w:fldCharType="begin"/>
        </w:r>
        <w:r w:rsidR="001D41C3" w:rsidRPr="00BD31DD" w:rsidDel="00A376BE">
          <w:delInstrText>HYPERLINK \l "_Toc261269003"</w:delInstrText>
        </w:r>
        <w:r w:rsidRPr="00BD31DD" w:rsidDel="00A376BE">
          <w:rPr>
            <w:caps/>
          </w:rPr>
          <w:fldChar w:fldCharType="separate"/>
        </w:r>
        <w:r w:rsidR="001D41C3" w:rsidRPr="00BD31DD" w:rsidDel="00A376BE">
          <w:rPr>
            <w:rStyle w:val="Hiperhivatkozs"/>
            <w:noProof/>
            <w:color w:val="FF0000"/>
          </w:rPr>
          <w:delText>4.3.</w:delText>
        </w:r>
        <w:r w:rsidR="001D41C3" w:rsidRPr="00BD31DD" w:rsidDel="00A376BE">
          <w:rPr>
            <w:noProof/>
            <w:lang w:eastAsia="hu-HU"/>
          </w:rPr>
          <w:tab/>
        </w:r>
        <w:r w:rsidR="001D41C3" w:rsidRPr="00BD31DD" w:rsidDel="00A376BE">
          <w:rPr>
            <w:rStyle w:val="Hiperhivatkozs"/>
            <w:noProof/>
            <w:color w:val="FF0000"/>
          </w:rPr>
          <w:delText>Eljárás hálózatkép ideiglenes változása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_Toc261269003 \h </w:delInstrText>
        </w:r>
        <w:r w:rsidRPr="00BD31DD" w:rsidDel="00A376BE">
          <w:rPr>
            <w:caps/>
            <w:noProof/>
          </w:rPr>
        </w:r>
        <w:r w:rsidRPr="00BD31DD" w:rsidDel="00A376BE">
          <w:rPr>
            <w:caps/>
            <w:noProof/>
          </w:rPr>
          <w:fldChar w:fldCharType="separate"/>
        </w:r>
        <w:r w:rsidR="001D41C3" w:rsidRPr="00BD31DD" w:rsidDel="00A376BE">
          <w:rPr>
            <w:noProof/>
          </w:rPr>
          <w:delText>13</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48" w:author="A25920" w:date="2010-06-10T09:02:00Z"/>
          <w:noProof/>
          <w:lang w:eastAsia="hu-HU"/>
        </w:rPr>
      </w:pPr>
      <w:del w:id="49" w:author="A25920" w:date="2010-06-10T09:02:00Z">
        <w:r w:rsidRPr="00BD31DD" w:rsidDel="00A376BE">
          <w:rPr>
            <w:caps/>
          </w:rPr>
          <w:fldChar w:fldCharType="begin"/>
        </w:r>
        <w:r w:rsidR="001D41C3" w:rsidRPr="00BD31DD" w:rsidDel="00A376BE">
          <w:delInstrText>HYPERLINK \l "_Toc261269004"</w:delInstrText>
        </w:r>
        <w:r w:rsidRPr="00BD31DD" w:rsidDel="00A376BE">
          <w:rPr>
            <w:caps/>
          </w:rPr>
          <w:fldChar w:fldCharType="separate"/>
        </w:r>
        <w:r w:rsidR="001D41C3" w:rsidRPr="00BD31DD" w:rsidDel="00A376BE">
          <w:rPr>
            <w:rStyle w:val="Hiperhivatkozs"/>
            <w:noProof/>
            <w:color w:val="FF0000"/>
          </w:rPr>
          <w:delText>4.4.</w:delText>
        </w:r>
        <w:r w:rsidR="001D41C3" w:rsidRPr="00BD31DD" w:rsidDel="00A376BE">
          <w:rPr>
            <w:noProof/>
            <w:lang w:eastAsia="hu-HU"/>
          </w:rPr>
          <w:tab/>
        </w:r>
        <w:r w:rsidR="001D41C3" w:rsidRPr="00BD31DD" w:rsidDel="00A376BE">
          <w:rPr>
            <w:rStyle w:val="Hiperhivatkozs"/>
            <w:noProof/>
            <w:color w:val="FF0000"/>
          </w:rPr>
          <w:delText>Eljárás új normál hálózatkép kialakítása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_Toc261269004 \h </w:delInstrText>
        </w:r>
        <w:r w:rsidRPr="00BD31DD" w:rsidDel="00A376BE">
          <w:rPr>
            <w:caps/>
            <w:noProof/>
          </w:rPr>
        </w:r>
        <w:r w:rsidRPr="00BD31DD" w:rsidDel="00A376BE">
          <w:rPr>
            <w:caps/>
            <w:noProof/>
          </w:rPr>
          <w:fldChar w:fldCharType="separate"/>
        </w:r>
        <w:r w:rsidR="001D41C3" w:rsidRPr="00BD31DD" w:rsidDel="00A376BE">
          <w:rPr>
            <w:noProof/>
          </w:rPr>
          <w:delText>14</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50" w:author="A25920" w:date="2010-06-10T09:02:00Z"/>
          <w:noProof/>
          <w:lang w:eastAsia="hu-HU"/>
        </w:rPr>
      </w:pPr>
      <w:del w:id="51" w:author="A25920" w:date="2010-06-10T09:02:00Z">
        <w:r w:rsidRPr="00BD31DD" w:rsidDel="00A376BE">
          <w:rPr>
            <w:caps/>
          </w:rPr>
          <w:fldChar w:fldCharType="begin"/>
        </w:r>
        <w:r w:rsidR="001D41C3" w:rsidRPr="00BD31DD" w:rsidDel="00A376BE">
          <w:delInstrText>HYPERLINK \l "_Toc261269005"</w:delInstrText>
        </w:r>
        <w:r w:rsidRPr="00BD31DD" w:rsidDel="00A376BE">
          <w:rPr>
            <w:caps/>
          </w:rPr>
          <w:fldChar w:fldCharType="separate"/>
        </w:r>
        <w:r w:rsidR="001D41C3" w:rsidRPr="00BD31DD" w:rsidDel="00A376BE">
          <w:rPr>
            <w:rStyle w:val="Hiperhivatkozs"/>
            <w:noProof/>
            <w:color w:val="FF0000"/>
          </w:rPr>
          <w:delText>5.</w:delText>
        </w:r>
        <w:r w:rsidR="001D41C3" w:rsidRPr="00BD31DD" w:rsidDel="00A376BE">
          <w:rPr>
            <w:noProof/>
            <w:lang w:eastAsia="hu-HU"/>
          </w:rPr>
          <w:tab/>
        </w:r>
        <w:r w:rsidR="001D41C3" w:rsidRPr="00BD31DD" w:rsidDel="00A376BE">
          <w:rPr>
            <w:rStyle w:val="Hiperhivatkozs"/>
            <w:noProof/>
            <w:color w:val="FF0000"/>
          </w:rPr>
          <w:delText>FÖLDZÁRLATTARTÁSOS ÜZEM BEÁLLÍTÁSÁNAK MŰSZAKI FELTÉTELI</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_Toc261269005 \h </w:delInstrText>
        </w:r>
        <w:r w:rsidRPr="00BD31DD" w:rsidDel="00A376BE">
          <w:rPr>
            <w:caps/>
            <w:noProof/>
          </w:rPr>
        </w:r>
        <w:r w:rsidRPr="00BD31DD" w:rsidDel="00A376BE">
          <w:rPr>
            <w:caps/>
            <w:noProof/>
          </w:rPr>
          <w:fldChar w:fldCharType="separate"/>
        </w:r>
        <w:r w:rsidR="001D41C3" w:rsidRPr="00BD31DD" w:rsidDel="00A376BE">
          <w:rPr>
            <w:noProof/>
          </w:rPr>
          <w:delText>14</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52" w:author="A25920" w:date="2010-06-10T09:02:00Z"/>
          <w:noProof/>
          <w:lang w:eastAsia="hu-HU"/>
        </w:rPr>
      </w:pPr>
      <w:del w:id="53" w:author="A25920" w:date="2010-06-10T09:02:00Z">
        <w:r w:rsidRPr="00BD31DD" w:rsidDel="00A376BE">
          <w:rPr>
            <w:caps/>
          </w:rPr>
          <w:fldChar w:fldCharType="begin"/>
        </w:r>
        <w:r w:rsidR="001D41C3" w:rsidRPr="00BD31DD" w:rsidDel="00A376BE">
          <w:delInstrText>HYPERLINK \l "_Toc261269006"</w:delInstrText>
        </w:r>
        <w:r w:rsidRPr="00BD31DD" w:rsidDel="00A376BE">
          <w:rPr>
            <w:caps/>
          </w:rPr>
          <w:fldChar w:fldCharType="separate"/>
        </w:r>
        <w:r w:rsidR="001D41C3" w:rsidRPr="00BD31DD" w:rsidDel="00A376BE">
          <w:rPr>
            <w:rStyle w:val="Hiperhivatkozs"/>
            <w:noProof/>
            <w:color w:val="FF0000"/>
          </w:rPr>
          <w:delText>6.</w:delText>
        </w:r>
        <w:r w:rsidR="001D41C3" w:rsidRPr="00BD31DD" w:rsidDel="00A376BE">
          <w:rPr>
            <w:noProof/>
            <w:lang w:eastAsia="hu-HU"/>
          </w:rPr>
          <w:tab/>
        </w:r>
        <w:r w:rsidR="001D41C3" w:rsidRPr="00BD31DD" w:rsidDel="00A376BE">
          <w:rPr>
            <w:rStyle w:val="Hiperhivatkozs"/>
            <w:noProof/>
            <w:color w:val="FF0000"/>
          </w:rPr>
          <w:delText>FÖLDZÁRLATTARTÁSOS ÜZEM BEÁLLÍTÁSÁNAK ELJÁRÁSI RENDJE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_Toc261269006 \h </w:delInstrText>
        </w:r>
        <w:r w:rsidRPr="00BD31DD" w:rsidDel="00A376BE">
          <w:rPr>
            <w:caps/>
            <w:noProof/>
          </w:rPr>
        </w:r>
        <w:r w:rsidRPr="00BD31DD" w:rsidDel="00A376BE">
          <w:rPr>
            <w:caps/>
            <w:noProof/>
          </w:rPr>
          <w:fldChar w:fldCharType="separate"/>
        </w:r>
        <w:r w:rsidR="001D41C3" w:rsidRPr="00BD31DD" w:rsidDel="00A376BE">
          <w:rPr>
            <w:noProof/>
          </w:rPr>
          <w:delText>15</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54" w:author="A25920" w:date="2010-06-10T09:02:00Z"/>
          <w:noProof/>
          <w:lang w:eastAsia="hu-HU"/>
        </w:rPr>
      </w:pPr>
      <w:del w:id="55" w:author="A25920" w:date="2010-06-10T09:02:00Z">
        <w:r w:rsidRPr="00BD31DD" w:rsidDel="00A376BE">
          <w:rPr>
            <w:caps/>
          </w:rPr>
          <w:fldChar w:fldCharType="begin"/>
        </w:r>
        <w:r w:rsidR="001D41C3" w:rsidRPr="00BD31DD" w:rsidDel="00A376BE">
          <w:delInstrText>HYPERLINK \l "_Toc261269007"</w:delInstrText>
        </w:r>
        <w:r w:rsidRPr="00BD31DD" w:rsidDel="00A376BE">
          <w:rPr>
            <w:caps/>
          </w:rPr>
          <w:fldChar w:fldCharType="separate"/>
        </w:r>
        <w:r w:rsidR="001D41C3" w:rsidRPr="00BD31DD" w:rsidDel="00A376BE">
          <w:rPr>
            <w:rStyle w:val="Hiperhivatkozs"/>
            <w:noProof/>
            <w:color w:val="FF0000"/>
          </w:rPr>
          <w:delText>6.1.</w:delText>
        </w:r>
        <w:r w:rsidR="001D41C3" w:rsidRPr="00BD31DD" w:rsidDel="00A376BE">
          <w:rPr>
            <w:noProof/>
            <w:lang w:eastAsia="hu-HU"/>
          </w:rPr>
          <w:tab/>
        </w:r>
        <w:r w:rsidR="001D41C3" w:rsidRPr="00BD31DD" w:rsidDel="00A376BE">
          <w:rPr>
            <w:rStyle w:val="Hiperhivatkozs"/>
            <w:noProof/>
            <w:color w:val="FF0000"/>
          </w:rPr>
          <w:delText>Földzárlattartások rendszeres alállomási ellenőrzése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_Toc261269007 \h </w:delInstrText>
        </w:r>
        <w:r w:rsidRPr="00BD31DD" w:rsidDel="00A376BE">
          <w:rPr>
            <w:caps/>
            <w:noProof/>
          </w:rPr>
        </w:r>
        <w:r w:rsidRPr="00BD31DD" w:rsidDel="00A376BE">
          <w:rPr>
            <w:caps/>
            <w:noProof/>
          </w:rPr>
          <w:fldChar w:fldCharType="separate"/>
        </w:r>
        <w:r w:rsidR="001D41C3" w:rsidRPr="00BD31DD" w:rsidDel="00A376BE">
          <w:rPr>
            <w:noProof/>
          </w:rPr>
          <w:delText>15</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56" w:author="A25920" w:date="2010-06-10T09:02:00Z"/>
          <w:noProof/>
          <w:lang w:eastAsia="hu-HU"/>
        </w:rPr>
      </w:pPr>
      <w:del w:id="57" w:author="A25920" w:date="2010-06-10T09:02:00Z">
        <w:r w:rsidRPr="00BD31DD" w:rsidDel="00A376BE">
          <w:rPr>
            <w:caps/>
          </w:rPr>
          <w:fldChar w:fldCharType="begin"/>
        </w:r>
        <w:r w:rsidR="001D41C3" w:rsidRPr="00BD31DD" w:rsidDel="00A376BE">
          <w:delInstrText>HYPERLINK \l "_Toc261269008"</w:delInstrText>
        </w:r>
        <w:r w:rsidRPr="00BD31DD" w:rsidDel="00A376BE">
          <w:rPr>
            <w:caps/>
          </w:rPr>
          <w:fldChar w:fldCharType="separate"/>
        </w:r>
        <w:r w:rsidR="001D41C3" w:rsidRPr="00BD31DD" w:rsidDel="00A376BE">
          <w:rPr>
            <w:rStyle w:val="Hiperhivatkozs"/>
            <w:noProof/>
            <w:color w:val="FF0000"/>
          </w:rPr>
          <w:delText>6.2.</w:delText>
        </w:r>
        <w:r w:rsidR="001D41C3" w:rsidRPr="00BD31DD" w:rsidDel="00A376BE">
          <w:rPr>
            <w:noProof/>
            <w:lang w:eastAsia="hu-HU"/>
          </w:rPr>
          <w:tab/>
        </w:r>
        <w:r w:rsidR="001D41C3" w:rsidRPr="00BD31DD" w:rsidDel="00A376BE">
          <w:rPr>
            <w:rStyle w:val="Hiperhivatkozs"/>
            <w:noProof/>
            <w:color w:val="FF0000"/>
          </w:rPr>
          <w:delText>Eljárás hálózatképtől független időszakos üzemmód váltás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_Toc261269008 \h </w:delInstrText>
        </w:r>
        <w:r w:rsidRPr="00BD31DD" w:rsidDel="00A376BE">
          <w:rPr>
            <w:caps/>
            <w:noProof/>
          </w:rPr>
        </w:r>
        <w:r w:rsidRPr="00BD31DD" w:rsidDel="00A376BE">
          <w:rPr>
            <w:caps/>
            <w:noProof/>
          </w:rPr>
          <w:fldChar w:fldCharType="separate"/>
        </w:r>
        <w:r w:rsidR="001D41C3" w:rsidRPr="00BD31DD" w:rsidDel="00A376BE">
          <w:rPr>
            <w:noProof/>
          </w:rPr>
          <w:delText>15</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58" w:author="A25920" w:date="2010-06-10T09:02:00Z"/>
          <w:noProof/>
          <w:lang w:eastAsia="hu-HU"/>
        </w:rPr>
      </w:pPr>
      <w:del w:id="59" w:author="A25920" w:date="2010-06-10T09:02:00Z">
        <w:r w:rsidRPr="00BD31DD" w:rsidDel="00A376BE">
          <w:rPr>
            <w:caps/>
          </w:rPr>
          <w:fldChar w:fldCharType="begin"/>
        </w:r>
        <w:r w:rsidR="001D41C3" w:rsidRPr="00BD31DD" w:rsidDel="00A376BE">
          <w:delInstrText>HYPERLINK \l "_Toc261269009"</w:delInstrText>
        </w:r>
        <w:r w:rsidRPr="00BD31DD" w:rsidDel="00A376BE">
          <w:rPr>
            <w:caps/>
          </w:rPr>
          <w:fldChar w:fldCharType="separate"/>
        </w:r>
        <w:r w:rsidR="001D41C3" w:rsidRPr="00BD31DD" w:rsidDel="00A376BE">
          <w:rPr>
            <w:rStyle w:val="Hiperhivatkozs"/>
            <w:noProof/>
            <w:color w:val="FF0000"/>
          </w:rPr>
          <w:delText>6.3.</w:delText>
        </w:r>
        <w:r w:rsidR="001D41C3" w:rsidRPr="00BD31DD" w:rsidDel="00A376BE">
          <w:rPr>
            <w:noProof/>
            <w:lang w:eastAsia="hu-HU"/>
          </w:rPr>
          <w:tab/>
        </w:r>
        <w:r w:rsidR="001D41C3" w:rsidRPr="00BD31DD" w:rsidDel="00A376BE">
          <w:rPr>
            <w:rStyle w:val="Hiperhivatkozs"/>
            <w:noProof/>
            <w:color w:val="FF0000"/>
          </w:rPr>
          <w:delText>Eljárás hálózatkép ideiglenes változása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_Toc261269009 \h </w:delInstrText>
        </w:r>
        <w:r w:rsidRPr="00BD31DD" w:rsidDel="00A376BE">
          <w:rPr>
            <w:caps/>
            <w:noProof/>
          </w:rPr>
        </w:r>
        <w:r w:rsidRPr="00BD31DD" w:rsidDel="00A376BE">
          <w:rPr>
            <w:caps/>
            <w:noProof/>
          </w:rPr>
          <w:fldChar w:fldCharType="separate"/>
        </w:r>
        <w:r w:rsidR="001D41C3" w:rsidRPr="00BD31DD" w:rsidDel="00A376BE">
          <w:rPr>
            <w:noProof/>
          </w:rPr>
          <w:delText>16</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60" w:author="A25920" w:date="2010-06-10T09:02:00Z"/>
          <w:noProof/>
          <w:lang w:eastAsia="hu-HU"/>
        </w:rPr>
      </w:pPr>
      <w:del w:id="61" w:author="A25920" w:date="2010-06-10T09:02:00Z">
        <w:r w:rsidRPr="00BD31DD" w:rsidDel="00A376BE">
          <w:rPr>
            <w:caps/>
          </w:rPr>
          <w:fldChar w:fldCharType="begin"/>
        </w:r>
        <w:r w:rsidR="001D41C3" w:rsidRPr="00BD31DD" w:rsidDel="00A376BE">
          <w:delInstrText>HYPERLINK \l "_Toc261269010"</w:delInstrText>
        </w:r>
        <w:r w:rsidRPr="00BD31DD" w:rsidDel="00A376BE">
          <w:rPr>
            <w:caps/>
          </w:rPr>
          <w:fldChar w:fldCharType="separate"/>
        </w:r>
        <w:r w:rsidR="001D41C3" w:rsidRPr="00BD31DD" w:rsidDel="00A376BE">
          <w:rPr>
            <w:rStyle w:val="Hiperhivatkozs"/>
            <w:noProof/>
            <w:color w:val="FF0000"/>
          </w:rPr>
          <w:delText>6.4.</w:delText>
        </w:r>
        <w:r w:rsidR="001D41C3" w:rsidRPr="00BD31DD" w:rsidDel="00A376BE">
          <w:rPr>
            <w:noProof/>
            <w:lang w:eastAsia="hu-HU"/>
          </w:rPr>
          <w:tab/>
        </w:r>
        <w:r w:rsidR="001D41C3" w:rsidRPr="00BD31DD" w:rsidDel="00A376BE">
          <w:rPr>
            <w:rStyle w:val="Hiperhivatkozs"/>
            <w:noProof/>
            <w:color w:val="FF0000"/>
          </w:rPr>
          <w:delText>Eljárás új normál hálózatkép kialakítása esetén</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_Toc261269010 \h </w:delInstrText>
        </w:r>
        <w:r w:rsidRPr="00BD31DD" w:rsidDel="00A376BE">
          <w:rPr>
            <w:caps/>
            <w:noProof/>
          </w:rPr>
        </w:r>
        <w:r w:rsidRPr="00BD31DD" w:rsidDel="00A376BE">
          <w:rPr>
            <w:caps/>
            <w:noProof/>
          </w:rPr>
          <w:fldChar w:fldCharType="separate"/>
        </w:r>
        <w:r w:rsidR="001D41C3" w:rsidRPr="00BD31DD" w:rsidDel="00A376BE">
          <w:rPr>
            <w:noProof/>
          </w:rPr>
          <w:delText>16</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62" w:author="A25920" w:date="2010-06-10T09:02:00Z"/>
          <w:noProof/>
          <w:lang w:eastAsia="hu-HU"/>
        </w:rPr>
      </w:pPr>
      <w:del w:id="63" w:author="A25920" w:date="2010-06-10T09:02:00Z">
        <w:r w:rsidRPr="00BD31DD" w:rsidDel="00A376BE">
          <w:rPr>
            <w:caps/>
          </w:rPr>
          <w:fldChar w:fldCharType="begin"/>
        </w:r>
        <w:r w:rsidR="001D41C3" w:rsidRPr="00BD31DD" w:rsidDel="00A376BE">
          <w:delInstrText>HYPERLINK \l "_Toc261269011"</w:delInstrText>
        </w:r>
        <w:r w:rsidRPr="00BD31DD" w:rsidDel="00A376BE">
          <w:rPr>
            <w:caps/>
          </w:rPr>
          <w:fldChar w:fldCharType="separate"/>
        </w:r>
        <w:r w:rsidR="001D41C3" w:rsidRPr="00BD31DD" w:rsidDel="00A376BE">
          <w:rPr>
            <w:rStyle w:val="Hiperhivatkozs"/>
            <w:noProof/>
            <w:color w:val="FF0000"/>
          </w:rPr>
          <w:delText>6.5.</w:delText>
        </w:r>
        <w:r w:rsidR="001D41C3" w:rsidRPr="00BD31DD" w:rsidDel="00A376BE">
          <w:rPr>
            <w:noProof/>
            <w:lang w:eastAsia="hu-HU"/>
          </w:rPr>
          <w:tab/>
        </w:r>
        <w:r w:rsidR="001D41C3" w:rsidRPr="00BD31DD" w:rsidDel="00A376BE">
          <w:rPr>
            <w:rStyle w:val="Hiperhivatkozs"/>
            <w:noProof/>
            <w:color w:val="FF0000"/>
          </w:rPr>
          <w:delText>Földzárlati maradékáramok rendszeres ellenőrzése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_Toc261269011 \h </w:delInstrText>
        </w:r>
        <w:r w:rsidRPr="00BD31DD" w:rsidDel="00A376BE">
          <w:rPr>
            <w:caps/>
            <w:noProof/>
          </w:rPr>
        </w:r>
        <w:r w:rsidRPr="00BD31DD" w:rsidDel="00A376BE">
          <w:rPr>
            <w:caps/>
            <w:noProof/>
          </w:rPr>
          <w:fldChar w:fldCharType="separate"/>
        </w:r>
        <w:r w:rsidR="001D41C3" w:rsidRPr="00BD31DD" w:rsidDel="00A376BE">
          <w:rPr>
            <w:noProof/>
          </w:rPr>
          <w:delText>16</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64" w:author="A25920" w:date="2010-06-10T09:02:00Z"/>
          <w:noProof/>
          <w:lang w:eastAsia="hu-HU"/>
        </w:rPr>
      </w:pPr>
      <w:del w:id="65" w:author="A25920" w:date="2010-06-10T09:02:00Z">
        <w:r w:rsidRPr="00BD31DD" w:rsidDel="00A376BE">
          <w:rPr>
            <w:caps/>
          </w:rPr>
          <w:fldChar w:fldCharType="begin"/>
        </w:r>
        <w:r w:rsidR="001D41C3" w:rsidRPr="00BD31DD" w:rsidDel="00A376BE">
          <w:delInstrText>HYPERLINK \l "_Toc261269012"</w:delInstrText>
        </w:r>
        <w:r w:rsidRPr="00BD31DD" w:rsidDel="00A376BE">
          <w:rPr>
            <w:caps/>
          </w:rPr>
          <w:fldChar w:fldCharType="separate"/>
        </w:r>
        <w:r w:rsidR="001D41C3" w:rsidRPr="00BD31DD" w:rsidDel="00A376BE">
          <w:rPr>
            <w:rStyle w:val="Hiperhivatkozs"/>
            <w:noProof/>
            <w:color w:val="FF0000"/>
          </w:rPr>
          <w:delText>7.</w:delText>
        </w:r>
        <w:r w:rsidR="001D41C3" w:rsidRPr="00BD31DD" w:rsidDel="00A376BE">
          <w:rPr>
            <w:noProof/>
            <w:lang w:eastAsia="hu-HU"/>
          </w:rPr>
          <w:tab/>
        </w:r>
        <w:r w:rsidR="001D41C3" w:rsidRPr="00BD31DD" w:rsidDel="00A376BE">
          <w:rPr>
            <w:rStyle w:val="Hiperhivatkozs"/>
            <w:noProof/>
            <w:color w:val="FF0000"/>
          </w:rPr>
          <w:delText>FÖLDZÁRLAT TARTÁSÁNAK ELJÁRÁSI RENDJE</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_Toc261269012 \h </w:delInstrText>
        </w:r>
        <w:r w:rsidRPr="00BD31DD" w:rsidDel="00A376BE">
          <w:rPr>
            <w:caps/>
            <w:noProof/>
          </w:rPr>
        </w:r>
        <w:r w:rsidRPr="00BD31DD" w:rsidDel="00A376BE">
          <w:rPr>
            <w:caps/>
            <w:noProof/>
          </w:rPr>
          <w:fldChar w:fldCharType="separate"/>
        </w:r>
        <w:r w:rsidR="001D41C3" w:rsidRPr="00BD31DD" w:rsidDel="00A376BE">
          <w:rPr>
            <w:noProof/>
          </w:rPr>
          <w:delText>17</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66" w:author="A25920" w:date="2010-06-10T09:02:00Z"/>
          <w:noProof/>
          <w:lang w:eastAsia="hu-HU"/>
        </w:rPr>
      </w:pPr>
      <w:del w:id="67" w:author="A25920" w:date="2010-06-10T09:02:00Z">
        <w:r w:rsidRPr="00BD31DD" w:rsidDel="00A376BE">
          <w:rPr>
            <w:caps/>
          </w:rPr>
          <w:fldChar w:fldCharType="begin"/>
        </w:r>
        <w:r w:rsidR="001D41C3" w:rsidRPr="00BD31DD" w:rsidDel="00A376BE">
          <w:delInstrText>HYPERLINK \l "_Toc261269013"</w:delInstrText>
        </w:r>
        <w:r w:rsidRPr="00BD31DD" w:rsidDel="00A376BE">
          <w:rPr>
            <w:caps/>
          </w:rPr>
          <w:fldChar w:fldCharType="separate"/>
        </w:r>
        <w:r w:rsidR="001D41C3" w:rsidRPr="00BD31DD" w:rsidDel="00A376BE">
          <w:rPr>
            <w:rStyle w:val="Hiperhivatkozs"/>
            <w:noProof/>
            <w:color w:val="FF0000"/>
          </w:rPr>
          <w:delText>8.</w:delText>
        </w:r>
        <w:r w:rsidR="001D41C3" w:rsidRPr="00BD31DD" w:rsidDel="00A376BE">
          <w:rPr>
            <w:noProof/>
            <w:lang w:eastAsia="hu-HU"/>
          </w:rPr>
          <w:tab/>
        </w:r>
        <w:r w:rsidR="001D41C3" w:rsidRPr="00BD31DD" w:rsidDel="00A376BE">
          <w:rPr>
            <w:rStyle w:val="Hiperhivatkozs"/>
            <w:noProof/>
            <w:color w:val="FF0000"/>
          </w:rPr>
          <w:delText>KAPCSOLÓDÓ NYILVÁNTARTÁSOKRA VONATKOZÓ ELŐÍRÁSOK</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_Toc261269013 \h </w:delInstrText>
        </w:r>
        <w:r w:rsidRPr="00BD31DD" w:rsidDel="00A376BE">
          <w:rPr>
            <w:caps/>
            <w:noProof/>
          </w:rPr>
        </w:r>
        <w:r w:rsidRPr="00BD31DD" w:rsidDel="00A376BE">
          <w:rPr>
            <w:caps/>
            <w:noProof/>
          </w:rPr>
          <w:fldChar w:fldCharType="separate"/>
        </w:r>
        <w:r w:rsidR="001D41C3" w:rsidRPr="00BD31DD" w:rsidDel="00A376BE">
          <w:rPr>
            <w:noProof/>
          </w:rPr>
          <w:delText>17</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68" w:author="A25920" w:date="2010-06-10T09:02:00Z"/>
          <w:noProof/>
          <w:lang w:eastAsia="hu-HU"/>
        </w:rPr>
      </w:pPr>
      <w:del w:id="69" w:author="A25920" w:date="2010-06-10T09:02:00Z">
        <w:r w:rsidRPr="00BD31DD" w:rsidDel="00A376BE">
          <w:rPr>
            <w:caps/>
          </w:rPr>
          <w:fldChar w:fldCharType="begin"/>
        </w:r>
        <w:r w:rsidR="001D41C3" w:rsidRPr="00BD31DD" w:rsidDel="00A376BE">
          <w:delInstrText>HYPERLINK \l "_Toc261269014"</w:delInstrText>
        </w:r>
        <w:r w:rsidRPr="00BD31DD" w:rsidDel="00A376BE">
          <w:rPr>
            <w:caps/>
          </w:rPr>
          <w:fldChar w:fldCharType="separate"/>
        </w:r>
        <w:r w:rsidR="001D41C3" w:rsidRPr="00BD31DD" w:rsidDel="00A376BE">
          <w:rPr>
            <w:rStyle w:val="Hiperhivatkozs"/>
            <w:noProof/>
            <w:color w:val="FF0000"/>
          </w:rPr>
          <w:delText>9.</w:delText>
        </w:r>
        <w:r w:rsidR="001D41C3" w:rsidRPr="00BD31DD" w:rsidDel="00A376BE">
          <w:rPr>
            <w:noProof/>
            <w:lang w:eastAsia="hu-HU"/>
          </w:rPr>
          <w:tab/>
        </w:r>
        <w:r w:rsidR="001D41C3" w:rsidRPr="00BD31DD" w:rsidDel="00A376BE">
          <w:rPr>
            <w:rStyle w:val="Hiperhivatkozs"/>
            <w:noProof/>
            <w:color w:val="FF0000"/>
          </w:rPr>
          <w:delText>Mellékletek</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_Toc261269014 \h </w:delInstrText>
        </w:r>
        <w:r w:rsidRPr="00BD31DD" w:rsidDel="00A376BE">
          <w:rPr>
            <w:caps/>
            <w:noProof/>
          </w:rPr>
        </w:r>
        <w:r w:rsidRPr="00BD31DD" w:rsidDel="00A376BE">
          <w:rPr>
            <w:caps/>
            <w:noProof/>
          </w:rPr>
          <w:fldChar w:fldCharType="separate"/>
        </w:r>
        <w:r w:rsidR="001D41C3" w:rsidRPr="00BD31DD" w:rsidDel="00A376BE">
          <w:rPr>
            <w:noProof/>
          </w:rPr>
          <w:delText>18</w:delText>
        </w:r>
        <w:r w:rsidRPr="00BD31DD" w:rsidDel="00A376BE">
          <w:rPr>
            <w:caps/>
            <w:noProof/>
          </w:rPr>
          <w:fldChar w:fldCharType="end"/>
        </w:r>
        <w:r w:rsidRPr="00BD31DD" w:rsidDel="00A376BE">
          <w:rPr>
            <w:caps/>
          </w:rPr>
          <w:fldChar w:fldCharType="end"/>
        </w:r>
      </w:del>
    </w:p>
    <w:p w:rsidR="001D41C3" w:rsidRPr="00BD31DD" w:rsidRDefault="00EB1D24" w:rsidP="00BD31DD">
      <w:pPr>
        <w:pStyle w:val="TJ1"/>
        <w:rPr>
          <w:del w:id="70" w:author="A25920" w:date="2010-06-10T09:02:00Z"/>
          <w:noProof/>
          <w:lang w:eastAsia="hu-HU"/>
        </w:rPr>
      </w:pPr>
      <w:del w:id="71" w:author="A25920" w:date="2010-06-10T09:02:00Z">
        <w:r w:rsidRPr="00BD31DD" w:rsidDel="00A376BE">
          <w:rPr>
            <w:caps/>
          </w:rPr>
          <w:fldChar w:fldCharType="begin"/>
        </w:r>
        <w:r w:rsidR="001D41C3" w:rsidRPr="00BD31DD" w:rsidDel="00A376BE">
          <w:delInstrText>HYPERLINK \l "_Toc261269015"</w:delInstrText>
        </w:r>
        <w:r w:rsidRPr="00BD31DD" w:rsidDel="00A376BE">
          <w:rPr>
            <w:caps/>
          </w:rPr>
          <w:fldChar w:fldCharType="separate"/>
        </w:r>
        <w:r w:rsidR="001D41C3" w:rsidRPr="00BD31DD" w:rsidDel="00A376BE">
          <w:rPr>
            <w:rStyle w:val="Hiperhivatkozs"/>
            <w:noProof/>
            <w:color w:val="FF0000"/>
          </w:rPr>
          <w:delText>9.1.</w:delText>
        </w:r>
        <w:r w:rsidR="001D41C3" w:rsidRPr="00BD31DD" w:rsidDel="00A376BE">
          <w:rPr>
            <w:noProof/>
            <w:lang w:eastAsia="hu-HU"/>
          </w:rPr>
          <w:tab/>
        </w:r>
        <w:r w:rsidR="001D41C3" w:rsidRPr="00BD31DD" w:rsidDel="00A376BE">
          <w:rPr>
            <w:rStyle w:val="Hiperhivatkozs"/>
            <w:noProof/>
            <w:color w:val="FF0000"/>
          </w:rPr>
          <w:delText>A legnagyobb kompenzálható áramérték meghatározása</w:delText>
        </w:r>
        <w:r w:rsidR="001D41C3" w:rsidRPr="00BD31DD" w:rsidDel="00A376BE">
          <w:rPr>
            <w:noProof/>
          </w:rPr>
          <w:tab/>
        </w:r>
        <w:r w:rsidRPr="00BD31DD" w:rsidDel="00A376BE">
          <w:rPr>
            <w:caps/>
            <w:noProof/>
          </w:rPr>
          <w:fldChar w:fldCharType="begin"/>
        </w:r>
        <w:r w:rsidR="001D41C3" w:rsidRPr="00BD31DD" w:rsidDel="00A376BE">
          <w:rPr>
            <w:noProof/>
          </w:rPr>
          <w:delInstrText xml:space="preserve"> PAGEREF _Toc261269015 \h </w:delInstrText>
        </w:r>
        <w:r w:rsidRPr="00BD31DD" w:rsidDel="00A376BE">
          <w:rPr>
            <w:caps/>
            <w:noProof/>
          </w:rPr>
        </w:r>
        <w:r w:rsidRPr="00BD31DD" w:rsidDel="00A376BE">
          <w:rPr>
            <w:caps/>
            <w:noProof/>
          </w:rPr>
          <w:fldChar w:fldCharType="separate"/>
        </w:r>
        <w:r w:rsidR="001D41C3" w:rsidRPr="00BD31DD" w:rsidDel="00A376BE">
          <w:rPr>
            <w:noProof/>
          </w:rPr>
          <w:delText>18</w:delText>
        </w:r>
        <w:r w:rsidRPr="00BD31DD" w:rsidDel="00A376BE">
          <w:rPr>
            <w:caps/>
            <w:noProof/>
          </w:rPr>
          <w:fldChar w:fldCharType="end"/>
        </w:r>
        <w:r w:rsidRPr="00BD31DD" w:rsidDel="00A376BE">
          <w:rPr>
            <w:caps/>
          </w:rPr>
          <w:fldChar w:fldCharType="end"/>
        </w:r>
      </w:del>
    </w:p>
    <w:p w:rsidR="001D41C3" w:rsidRPr="00BD31DD" w:rsidDel="00A376BE" w:rsidRDefault="00EB1D24" w:rsidP="00480D15">
      <w:pPr>
        <w:pStyle w:val="Cmsor1"/>
        <w:rPr>
          <w:del w:id="72" w:author="A25920" w:date="2010-06-10T09:02:00Z"/>
          <w:color w:val="FF0000"/>
        </w:rPr>
      </w:pPr>
      <w:del w:id="73" w:author="A25920" w:date="2010-06-10T09:02:00Z">
        <w:r w:rsidRPr="00BD31DD" w:rsidDel="00A376BE">
          <w:rPr>
            <w:caps w:val="0"/>
            <w:color w:val="FF0000"/>
          </w:rPr>
          <w:fldChar w:fldCharType="end"/>
        </w:r>
      </w:del>
    </w:p>
    <w:p w:rsidR="001D41C3" w:rsidRPr="00BD31DD" w:rsidRDefault="001D41C3" w:rsidP="00BD31DD">
      <w:pPr>
        <w:pStyle w:val="Cmsor1"/>
        <w:jc w:val="center"/>
        <w:rPr>
          <w:ins w:id="74" w:author="A25920" w:date="2010-06-07T09:22:00Z"/>
          <w:color w:val="FF0000"/>
        </w:rPr>
      </w:pPr>
      <w:r w:rsidRPr="00BD31DD">
        <w:rPr>
          <w:color w:val="FF0000"/>
        </w:rPr>
        <w:br w:type="page"/>
      </w:r>
    </w:p>
    <w:p w:rsidR="00490041" w:rsidRPr="00490041" w:rsidRDefault="00490041" w:rsidP="00583EB0">
      <w:pPr>
        <w:pStyle w:val="Cmsor2"/>
        <w:tabs>
          <w:tab w:val="clear" w:pos="567"/>
          <w:tab w:val="num" w:pos="142"/>
        </w:tabs>
        <w:ind w:left="142" w:firstLine="0"/>
        <w:rPr>
          <w:caps/>
        </w:rPr>
      </w:pPr>
      <w:bookmarkStart w:id="75" w:name="_Toc270936474"/>
      <w:r w:rsidRPr="00217282">
        <w:rPr>
          <w:caps/>
          <w:highlight w:val="yellow"/>
        </w:rPr>
        <w:lastRenderedPageBreak/>
        <w:t>5.2.2</w:t>
      </w:r>
      <w:r w:rsidRPr="00217282">
        <w:rPr>
          <w:caps/>
          <w:highlight w:val="yellow"/>
        </w:rPr>
        <w:tab/>
      </w:r>
      <w:ins w:id="76" w:author="WinXPUser" w:date="2010-07-08T15:13:00Z">
        <w:r w:rsidRPr="00217282">
          <w:rPr>
            <w:caps/>
            <w:highlight w:val="yellow"/>
          </w:rPr>
          <w:t>a kompenzál</w:t>
        </w:r>
      </w:ins>
      <w:r w:rsidRPr="00217282">
        <w:rPr>
          <w:caps/>
          <w:highlight w:val="yellow"/>
        </w:rPr>
        <w:t>T ÜZEMELTETÉS</w:t>
      </w:r>
      <w:ins w:id="77" w:author="WinXPUser" w:date="2010-07-08T15:13:00Z">
        <w:r w:rsidRPr="00217282">
          <w:rPr>
            <w:caps/>
            <w:highlight w:val="yellow"/>
          </w:rPr>
          <w:t xml:space="preserve"> </w:t>
        </w:r>
      </w:ins>
      <w:r w:rsidRPr="00217282">
        <w:rPr>
          <w:caps/>
          <w:highlight w:val="yellow"/>
        </w:rPr>
        <w:t>hálózati</w:t>
      </w:r>
      <w:ins w:id="78" w:author="WinXPUser" w:date="2010-07-08T15:13:00Z">
        <w:r w:rsidRPr="00217282">
          <w:rPr>
            <w:caps/>
            <w:highlight w:val="yellow"/>
          </w:rPr>
          <w:t xml:space="preserve"> műszaki feltételei</w:t>
        </w:r>
      </w:ins>
      <w:bookmarkEnd w:id="75"/>
    </w:p>
    <w:p w:rsidR="00583EB0" w:rsidRPr="00986B5C" w:rsidRDefault="00490041" w:rsidP="00490041">
      <w:pPr>
        <w:pStyle w:val="Cmsor2"/>
        <w:tabs>
          <w:tab w:val="clear" w:pos="567"/>
          <w:tab w:val="num" w:pos="1418"/>
        </w:tabs>
        <w:ind w:left="1418" w:hanging="1276"/>
        <w:rPr>
          <w:ins w:id="79" w:author="A25920" w:date="2010-06-10T14:09:00Z"/>
          <w:caps/>
          <w:highlight w:val="yellow"/>
        </w:rPr>
      </w:pPr>
      <w:bookmarkStart w:id="80" w:name="_Toc270936475"/>
      <w:r>
        <w:rPr>
          <w:caps/>
        </w:rPr>
        <w:t>5.2.2.1</w:t>
      </w:r>
      <w:r>
        <w:rPr>
          <w:caps/>
        </w:rPr>
        <w:tab/>
      </w:r>
      <w:proofErr w:type="gramStart"/>
      <w:ins w:id="81" w:author="A25920" w:date="2010-06-10T14:09:00Z">
        <w:r w:rsidR="00EB1D24" w:rsidRPr="00EB1D24">
          <w:rPr>
            <w:caps/>
            <w:highlight w:val="yellow"/>
            <w:rPrChange w:id="82" w:author="A25920" w:date="2010-06-14T13:41:00Z">
              <w:rPr>
                <w:caps/>
                <w:color w:val="0000FF"/>
                <w:kern w:val="1"/>
                <w:sz w:val="16"/>
                <w:szCs w:val="16"/>
                <w:u w:val="single"/>
              </w:rPr>
            </w:rPrChange>
          </w:rPr>
          <w:t>Kompenzált</w:t>
        </w:r>
        <w:proofErr w:type="gramEnd"/>
        <w:r w:rsidR="00EB1D24" w:rsidRPr="00EB1D24">
          <w:rPr>
            <w:caps/>
            <w:highlight w:val="yellow"/>
            <w:rPrChange w:id="83" w:author="A25920" w:date="2010-06-14T13:41:00Z">
              <w:rPr>
                <w:caps/>
                <w:color w:val="0000FF"/>
                <w:kern w:val="1"/>
                <w:sz w:val="16"/>
                <w:szCs w:val="16"/>
                <w:u w:val="single"/>
              </w:rPr>
            </w:rPrChange>
          </w:rPr>
          <w:t xml:space="preserve"> üzemállapot hálózati feltételei normál hálózatkép esetén</w:t>
        </w:r>
        <w:bookmarkEnd w:id="80"/>
      </w:ins>
    </w:p>
    <w:p w:rsidR="00583EB0" w:rsidRPr="00986B5C" w:rsidRDefault="00EB1D24" w:rsidP="00583EB0">
      <w:pPr>
        <w:pStyle w:val="Pont"/>
        <w:rPr>
          <w:ins w:id="84" w:author="A25920" w:date="2010-06-10T14:09:00Z"/>
          <w:highlight w:val="yellow"/>
        </w:rPr>
      </w:pPr>
      <w:ins w:id="85" w:author="A25920" w:date="2010-06-10T14:09:00Z">
        <w:r w:rsidRPr="00EB1D24">
          <w:rPr>
            <w:highlight w:val="yellow"/>
            <w:rPrChange w:id="86" w:author="A25920" w:date="2010-06-14T13:41:00Z">
              <w:rPr>
                <w:caps/>
                <w:color w:val="0000FF"/>
                <w:kern w:val="1"/>
                <w:sz w:val="16"/>
                <w:szCs w:val="16"/>
                <w:u w:val="single"/>
              </w:rPr>
            </w:rPrChange>
          </w:rPr>
          <w:t>a)</w:t>
        </w:r>
        <w:r w:rsidR="00583EB0" w:rsidRPr="00986B5C">
          <w:rPr>
            <w:highlight w:val="yellow"/>
          </w:rPr>
          <w:tab/>
        </w:r>
        <w:r w:rsidRPr="00EB1D24">
          <w:rPr>
            <w:highlight w:val="yellow"/>
            <w:rPrChange w:id="87" w:author="A25920" w:date="2010-06-14T13:41:00Z">
              <w:rPr>
                <w:caps/>
                <w:color w:val="0000FF"/>
                <w:kern w:val="1"/>
                <w:sz w:val="16"/>
                <w:szCs w:val="16"/>
                <w:u w:val="single"/>
              </w:rPr>
            </w:rPrChange>
          </w:rPr>
          <w:t xml:space="preserve">Az adott </w:t>
        </w:r>
        <w:proofErr w:type="gramStart"/>
        <w:r w:rsidRPr="00EB1D24">
          <w:rPr>
            <w:highlight w:val="yellow"/>
            <w:rPrChange w:id="88" w:author="A25920" w:date="2010-06-14T13:41:00Z">
              <w:rPr>
                <w:caps/>
                <w:color w:val="0000FF"/>
                <w:kern w:val="1"/>
                <w:sz w:val="16"/>
                <w:szCs w:val="16"/>
                <w:u w:val="single"/>
              </w:rPr>
            </w:rPrChange>
          </w:rPr>
          <w:t>kompenzálási</w:t>
        </w:r>
        <w:proofErr w:type="gramEnd"/>
        <w:r w:rsidRPr="00EB1D24">
          <w:rPr>
            <w:highlight w:val="yellow"/>
            <w:rPrChange w:id="89" w:author="A25920" w:date="2010-06-14T13:41:00Z">
              <w:rPr>
                <w:caps/>
                <w:color w:val="0000FF"/>
                <w:kern w:val="1"/>
                <w:sz w:val="16"/>
                <w:szCs w:val="16"/>
                <w:u w:val="single"/>
              </w:rPr>
            </w:rPrChange>
          </w:rPr>
          <w:t xml:space="preserve"> körzethez tartozó teljes hálózat területén a 10 Ohm alatti földelési (oszlopföldelési) ellenállás biztosított.</w:t>
        </w:r>
      </w:ins>
    </w:p>
    <w:p w:rsidR="00583EB0" w:rsidRPr="00583EB0" w:rsidRDefault="00EB1D24" w:rsidP="00583EB0">
      <w:pPr>
        <w:pStyle w:val="Pont"/>
        <w:rPr>
          <w:ins w:id="90" w:author="A25920" w:date="2010-06-10T14:09:00Z"/>
        </w:rPr>
      </w:pPr>
      <w:ins w:id="91" w:author="A25920" w:date="2010-06-10T14:09:00Z">
        <w:r w:rsidRPr="00EB1D24">
          <w:rPr>
            <w:highlight w:val="yellow"/>
            <w:rPrChange w:id="92" w:author="A25920" w:date="2010-06-14T13:41:00Z">
              <w:rPr>
                <w:caps/>
                <w:color w:val="0000FF"/>
                <w:kern w:val="1"/>
                <w:sz w:val="16"/>
                <w:szCs w:val="16"/>
                <w:u w:val="single"/>
              </w:rPr>
            </w:rPrChange>
          </w:rPr>
          <w:t>b)</w:t>
        </w:r>
        <w:r w:rsidR="00583EB0" w:rsidRPr="00986B5C">
          <w:rPr>
            <w:highlight w:val="yellow"/>
          </w:rPr>
          <w:tab/>
        </w:r>
        <w:r w:rsidRPr="00EB1D24">
          <w:rPr>
            <w:highlight w:val="yellow"/>
            <w:rPrChange w:id="93" w:author="A25920" w:date="2010-06-14T13:41:00Z">
              <w:rPr>
                <w:caps/>
                <w:color w:val="0000FF"/>
                <w:kern w:val="1"/>
                <w:sz w:val="16"/>
                <w:szCs w:val="16"/>
                <w:u w:val="single"/>
              </w:rPr>
            </w:rPrChange>
          </w:rPr>
          <w:t xml:space="preserve">Az adott </w:t>
        </w:r>
        <w:proofErr w:type="gramStart"/>
        <w:r w:rsidRPr="00EB1D24">
          <w:rPr>
            <w:highlight w:val="yellow"/>
            <w:rPrChange w:id="94" w:author="A25920" w:date="2010-06-14T13:41:00Z">
              <w:rPr>
                <w:caps/>
                <w:color w:val="0000FF"/>
                <w:kern w:val="1"/>
                <w:sz w:val="16"/>
                <w:szCs w:val="16"/>
                <w:u w:val="single"/>
              </w:rPr>
            </w:rPrChange>
          </w:rPr>
          <w:t>kompenzálási</w:t>
        </w:r>
        <w:proofErr w:type="gramEnd"/>
        <w:r w:rsidRPr="00EB1D24">
          <w:rPr>
            <w:highlight w:val="yellow"/>
            <w:rPrChange w:id="95" w:author="A25920" w:date="2010-06-14T13:41:00Z">
              <w:rPr>
                <w:caps/>
                <w:color w:val="0000FF"/>
                <w:kern w:val="1"/>
                <w:sz w:val="16"/>
                <w:szCs w:val="16"/>
                <w:u w:val="single"/>
              </w:rPr>
            </w:rPrChange>
          </w:rPr>
          <w:t xml:space="preserve"> körzethez tartozó teljes hálózat területén nincs olyan fogyasztó, aki olyan szokatlanul magas felharmonikus termeléssel rendelkezne, amely összeadódva a túlkompenzálásból adódó maradékárammal a hibahelyi feszültséget a megengedett szint fölé emelné.</w:t>
        </w:r>
      </w:ins>
    </w:p>
    <w:p w:rsidR="00583EB0" w:rsidRPr="00583EB0" w:rsidRDefault="00EB1D24" w:rsidP="00583EB0">
      <w:pPr>
        <w:pStyle w:val="Normlbehzva"/>
        <w:rPr>
          <w:ins w:id="96" w:author="A25920" w:date="2010-06-10T14:09:00Z"/>
        </w:rPr>
      </w:pPr>
      <w:ins w:id="97" w:author="A25920" w:date="2010-06-10T14:09:00Z">
        <w:r w:rsidRPr="00EB1D24">
          <w:rPr>
            <w:rPrChange w:id="98" w:author="A25920" w:date="2010-06-14T13:41:00Z">
              <w:rPr>
                <w:caps/>
                <w:color w:val="0000FF"/>
                <w:kern w:val="1"/>
                <w:sz w:val="16"/>
                <w:szCs w:val="16"/>
                <w:u w:val="single"/>
              </w:rPr>
            </w:rPrChange>
          </w:rPr>
          <w:t xml:space="preserve">Megjegyzés: Az előzőekben felsorolt feltételeknek együttesen kell teljesülniük, de üzemelő </w:t>
        </w:r>
        <w:proofErr w:type="gramStart"/>
        <w:r w:rsidRPr="00EB1D24">
          <w:rPr>
            <w:rPrChange w:id="99" w:author="A25920" w:date="2010-06-14T13:41:00Z">
              <w:rPr>
                <w:caps/>
                <w:color w:val="0000FF"/>
                <w:kern w:val="1"/>
                <w:sz w:val="16"/>
                <w:szCs w:val="16"/>
                <w:u w:val="single"/>
              </w:rPr>
            </w:rPrChange>
          </w:rPr>
          <w:t>transzformátor</w:t>
        </w:r>
        <w:proofErr w:type="gramEnd"/>
        <w:r w:rsidRPr="00EB1D24">
          <w:rPr>
            <w:rPrChange w:id="100" w:author="A25920" w:date="2010-06-14T13:41:00Z">
              <w:rPr>
                <w:caps/>
                <w:color w:val="0000FF"/>
                <w:kern w:val="1"/>
                <w:sz w:val="16"/>
                <w:szCs w:val="16"/>
                <w:u w:val="single"/>
              </w:rPr>
            </w:rPrChange>
          </w:rPr>
          <w:t xml:space="preserve"> </w:t>
        </w:r>
        <w:proofErr w:type="spellStart"/>
        <w:r w:rsidRPr="00EB1D24">
          <w:rPr>
            <w:rPrChange w:id="101" w:author="A25920" w:date="2010-06-14T13:41:00Z">
              <w:rPr>
                <w:caps/>
                <w:color w:val="0000FF"/>
                <w:kern w:val="1"/>
                <w:sz w:val="16"/>
                <w:szCs w:val="16"/>
                <w:u w:val="single"/>
              </w:rPr>
            </w:rPrChange>
          </w:rPr>
          <w:t>mezőnként</w:t>
        </w:r>
        <w:proofErr w:type="spellEnd"/>
        <w:r w:rsidRPr="00EB1D24">
          <w:rPr>
            <w:rPrChange w:id="102" w:author="A25920" w:date="2010-06-14T13:41:00Z">
              <w:rPr>
                <w:caps/>
                <w:color w:val="0000FF"/>
                <w:kern w:val="1"/>
                <w:sz w:val="16"/>
                <w:szCs w:val="16"/>
                <w:u w:val="single"/>
              </w:rPr>
            </w:rPrChange>
          </w:rPr>
          <w:t xml:space="preserve"> külön-külön. </w:t>
        </w:r>
      </w:ins>
    </w:p>
    <w:p w:rsidR="00583EB0" w:rsidRPr="00986B5C" w:rsidRDefault="00490041" w:rsidP="00490041">
      <w:pPr>
        <w:pStyle w:val="Cmsor2"/>
        <w:tabs>
          <w:tab w:val="clear" w:pos="567"/>
          <w:tab w:val="num" w:pos="142"/>
        </w:tabs>
        <w:ind w:left="1418" w:hanging="1276"/>
        <w:rPr>
          <w:ins w:id="103" w:author="A25920" w:date="2010-06-10T14:09:00Z"/>
          <w:caps/>
          <w:highlight w:val="yellow"/>
          <w:rPrChange w:id="104" w:author="Unknown">
            <w:rPr>
              <w:ins w:id="105" w:author="A25920" w:date="2010-06-10T14:09:00Z"/>
            </w:rPr>
          </w:rPrChange>
        </w:rPr>
      </w:pPr>
      <w:bookmarkStart w:id="106" w:name="_Toc270936476"/>
      <w:r>
        <w:rPr>
          <w:caps/>
        </w:rPr>
        <w:t>5.2.2.2</w:t>
      </w:r>
      <w:r>
        <w:rPr>
          <w:caps/>
        </w:rPr>
        <w:tab/>
      </w:r>
      <w:proofErr w:type="gramStart"/>
      <w:ins w:id="107" w:author="A25920" w:date="2010-06-10T14:09:00Z">
        <w:r w:rsidR="00EB1D24" w:rsidRPr="00EB1D24">
          <w:rPr>
            <w:caps/>
            <w:highlight w:val="yellow"/>
            <w:rPrChange w:id="108" w:author="A25920" w:date="2010-06-14T13:41:00Z">
              <w:rPr>
                <w:caps/>
                <w:color w:val="0000FF"/>
                <w:kern w:val="1"/>
                <w:sz w:val="16"/>
                <w:szCs w:val="16"/>
                <w:u w:val="single"/>
              </w:rPr>
            </w:rPrChange>
          </w:rPr>
          <w:t>Kompenzált</w:t>
        </w:r>
        <w:proofErr w:type="gramEnd"/>
        <w:r w:rsidR="00EB1D24" w:rsidRPr="00EB1D24">
          <w:rPr>
            <w:caps/>
            <w:highlight w:val="yellow"/>
            <w:rPrChange w:id="109" w:author="A25920" w:date="2010-06-14T13:41:00Z">
              <w:rPr>
                <w:caps/>
                <w:color w:val="0000FF"/>
                <w:kern w:val="1"/>
                <w:sz w:val="16"/>
                <w:szCs w:val="16"/>
                <w:u w:val="single"/>
              </w:rPr>
            </w:rPrChange>
          </w:rPr>
          <w:t xml:space="preserve"> üzemállapot hálózati feltételei normáltól eltérő ideiglenes hálózatkép esetén</w:t>
        </w:r>
        <w:bookmarkEnd w:id="106"/>
      </w:ins>
    </w:p>
    <w:p w:rsidR="00583EB0" w:rsidRPr="00986B5C" w:rsidRDefault="00EB1D24" w:rsidP="00583EB0">
      <w:pPr>
        <w:pStyle w:val="Pont"/>
        <w:rPr>
          <w:ins w:id="110" w:author="A25920" w:date="2010-06-10T14:09:00Z"/>
          <w:highlight w:val="yellow"/>
        </w:rPr>
      </w:pPr>
      <w:ins w:id="111" w:author="A25920" w:date="2010-06-10T14:09:00Z">
        <w:r w:rsidRPr="00EB1D24">
          <w:rPr>
            <w:highlight w:val="yellow"/>
            <w:rPrChange w:id="112" w:author="A25920" w:date="2010-06-14T13:41:00Z">
              <w:rPr>
                <w:caps/>
                <w:color w:val="0000FF"/>
                <w:kern w:val="1"/>
                <w:sz w:val="16"/>
                <w:szCs w:val="16"/>
                <w:u w:val="single"/>
              </w:rPr>
            </w:rPrChange>
          </w:rPr>
          <w:t>a)</w:t>
        </w:r>
        <w:r w:rsidR="00583EB0" w:rsidRPr="00986B5C">
          <w:rPr>
            <w:highlight w:val="yellow"/>
          </w:rPr>
          <w:tab/>
        </w:r>
        <w:r w:rsidRPr="00EB1D24">
          <w:rPr>
            <w:highlight w:val="yellow"/>
            <w:rPrChange w:id="113" w:author="A25920" w:date="2010-06-14T13:41:00Z">
              <w:rPr>
                <w:caps/>
                <w:color w:val="0000FF"/>
                <w:kern w:val="1"/>
                <w:sz w:val="16"/>
                <w:szCs w:val="16"/>
                <w:u w:val="single"/>
              </w:rPr>
            </w:rPrChange>
          </w:rPr>
          <w:t xml:space="preserve">Az adott </w:t>
        </w:r>
        <w:proofErr w:type="gramStart"/>
        <w:r w:rsidRPr="00EB1D24">
          <w:rPr>
            <w:highlight w:val="yellow"/>
            <w:rPrChange w:id="114" w:author="A25920" w:date="2010-06-14T13:41:00Z">
              <w:rPr>
                <w:caps/>
                <w:color w:val="0000FF"/>
                <w:kern w:val="1"/>
                <w:sz w:val="16"/>
                <w:szCs w:val="16"/>
                <w:u w:val="single"/>
              </w:rPr>
            </w:rPrChange>
          </w:rPr>
          <w:t>kompenzálási</w:t>
        </w:r>
        <w:proofErr w:type="gramEnd"/>
        <w:r w:rsidRPr="00EB1D24">
          <w:rPr>
            <w:highlight w:val="yellow"/>
            <w:rPrChange w:id="115" w:author="A25920" w:date="2010-06-14T13:41:00Z">
              <w:rPr>
                <w:caps/>
                <w:color w:val="0000FF"/>
                <w:kern w:val="1"/>
                <w:sz w:val="16"/>
                <w:szCs w:val="16"/>
                <w:u w:val="single"/>
              </w:rPr>
            </w:rPrChange>
          </w:rPr>
          <w:t xml:space="preserve"> körzethez tartozó </w:t>
        </w:r>
        <w:r w:rsidR="00583EB0" w:rsidRPr="00986B5C">
          <w:rPr>
            <w:highlight w:val="yellow"/>
          </w:rPr>
          <w:t>–</w:t>
        </w:r>
        <w:r w:rsidRPr="00EB1D24">
          <w:rPr>
            <w:highlight w:val="yellow"/>
            <w:rPrChange w:id="116" w:author="A25920" w:date="2010-06-14T13:41:00Z">
              <w:rPr>
                <w:caps/>
                <w:color w:val="0000FF"/>
                <w:kern w:val="1"/>
                <w:sz w:val="16"/>
                <w:szCs w:val="16"/>
                <w:u w:val="single"/>
              </w:rPr>
            </w:rPrChange>
          </w:rPr>
          <w:t xml:space="preserve"> az átterhelések miatt megnövelt </w:t>
        </w:r>
        <w:r w:rsidR="00583EB0" w:rsidRPr="00986B5C">
          <w:rPr>
            <w:highlight w:val="yellow"/>
          </w:rPr>
          <w:t>–</w:t>
        </w:r>
        <w:r w:rsidRPr="00EB1D24">
          <w:rPr>
            <w:highlight w:val="yellow"/>
            <w:rPrChange w:id="117" w:author="A25920" w:date="2010-06-14T13:41:00Z">
              <w:rPr>
                <w:caps/>
                <w:color w:val="0000FF"/>
                <w:kern w:val="1"/>
                <w:sz w:val="16"/>
                <w:szCs w:val="16"/>
                <w:u w:val="single"/>
              </w:rPr>
            </w:rPrChange>
          </w:rPr>
          <w:t xml:space="preserve"> teljes hálózat területén a 10 Ohm alatti földelési (oszlopföldelési) ellenállás biztosított.</w:t>
        </w:r>
      </w:ins>
    </w:p>
    <w:p w:rsidR="00583EB0" w:rsidRPr="00583EB0" w:rsidRDefault="00EB1D24" w:rsidP="00583EB0">
      <w:pPr>
        <w:pStyle w:val="Pont"/>
        <w:rPr>
          <w:ins w:id="118" w:author="A25920" w:date="2010-06-10T14:09:00Z"/>
        </w:rPr>
      </w:pPr>
      <w:ins w:id="119" w:author="A25920" w:date="2010-06-10T14:09:00Z">
        <w:r w:rsidRPr="00EB1D24">
          <w:rPr>
            <w:highlight w:val="yellow"/>
            <w:rPrChange w:id="120" w:author="A25920" w:date="2010-06-14T13:41:00Z">
              <w:rPr>
                <w:caps/>
                <w:color w:val="0000FF"/>
                <w:kern w:val="1"/>
                <w:sz w:val="16"/>
                <w:szCs w:val="16"/>
                <w:u w:val="single"/>
              </w:rPr>
            </w:rPrChange>
          </w:rPr>
          <w:t>b)</w:t>
        </w:r>
        <w:r w:rsidR="00583EB0" w:rsidRPr="00986B5C">
          <w:rPr>
            <w:highlight w:val="yellow"/>
          </w:rPr>
          <w:tab/>
        </w:r>
        <w:r w:rsidRPr="00EB1D24">
          <w:rPr>
            <w:highlight w:val="yellow"/>
            <w:rPrChange w:id="121" w:author="A25920" w:date="2010-06-14T13:41:00Z">
              <w:rPr>
                <w:caps/>
                <w:color w:val="0000FF"/>
                <w:kern w:val="1"/>
                <w:sz w:val="16"/>
                <w:szCs w:val="16"/>
                <w:u w:val="single"/>
              </w:rPr>
            </w:rPrChange>
          </w:rPr>
          <w:t xml:space="preserve">Az adott </w:t>
        </w:r>
        <w:proofErr w:type="gramStart"/>
        <w:r w:rsidRPr="00EB1D24">
          <w:rPr>
            <w:highlight w:val="yellow"/>
            <w:rPrChange w:id="122" w:author="A25920" w:date="2010-06-14T13:41:00Z">
              <w:rPr>
                <w:caps/>
                <w:color w:val="0000FF"/>
                <w:kern w:val="1"/>
                <w:sz w:val="16"/>
                <w:szCs w:val="16"/>
                <w:u w:val="single"/>
              </w:rPr>
            </w:rPrChange>
          </w:rPr>
          <w:t>kompenzálási</w:t>
        </w:r>
        <w:proofErr w:type="gramEnd"/>
        <w:r w:rsidRPr="00EB1D24">
          <w:rPr>
            <w:highlight w:val="yellow"/>
            <w:rPrChange w:id="123" w:author="A25920" w:date="2010-06-14T13:41:00Z">
              <w:rPr>
                <w:caps/>
                <w:color w:val="0000FF"/>
                <w:kern w:val="1"/>
                <w:sz w:val="16"/>
                <w:szCs w:val="16"/>
                <w:u w:val="single"/>
              </w:rPr>
            </w:rPrChange>
          </w:rPr>
          <w:t xml:space="preserve"> körzethez tartozó </w:t>
        </w:r>
        <w:r w:rsidR="00583EB0" w:rsidRPr="00986B5C">
          <w:rPr>
            <w:highlight w:val="yellow"/>
          </w:rPr>
          <w:t>–</w:t>
        </w:r>
        <w:r w:rsidRPr="00EB1D24">
          <w:rPr>
            <w:highlight w:val="yellow"/>
            <w:rPrChange w:id="124" w:author="A25920" w:date="2010-06-14T13:41:00Z">
              <w:rPr>
                <w:caps/>
                <w:color w:val="0000FF"/>
                <w:kern w:val="1"/>
                <w:sz w:val="16"/>
                <w:szCs w:val="16"/>
                <w:u w:val="single"/>
              </w:rPr>
            </w:rPrChange>
          </w:rPr>
          <w:t xml:space="preserve"> az átterhelések miatt megnövelt </w:t>
        </w:r>
        <w:r w:rsidR="00583EB0" w:rsidRPr="00986B5C">
          <w:rPr>
            <w:highlight w:val="yellow"/>
          </w:rPr>
          <w:t>–</w:t>
        </w:r>
        <w:r w:rsidRPr="00EB1D24">
          <w:rPr>
            <w:highlight w:val="yellow"/>
            <w:rPrChange w:id="125" w:author="A25920" w:date="2010-06-14T13:41:00Z">
              <w:rPr>
                <w:caps/>
                <w:color w:val="0000FF"/>
                <w:kern w:val="1"/>
                <w:sz w:val="16"/>
                <w:szCs w:val="16"/>
                <w:u w:val="single"/>
              </w:rPr>
            </w:rPrChange>
          </w:rPr>
          <w:t xml:space="preserve">  teljes hálózat területén nincs olyan fogyasztó, aki olyan szokatlanul magas felharmonikus termeléssel rendelkezne, amely összeadódva a túlkompenzálásból adódó maradékárammal a hibahelyi feszültséget a megengedett szint fölé emelné.</w:t>
        </w:r>
      </w:ins>
    </w:p>
    <w:p w:rsidR="00583EB0" w:rsidRPr="00583EB0" w:rsidRDefault="00EB1D24" w:rsidP="00583EB0">
      <w:pPr>
        <w:pStyle w:val="Normlbehzva"/>
        <w:rPr>
          <w:ins w:id="126" w:author="A25920" w:date="2010-06-10T14:09:00Z"/>
        </w:rPr>
      </w:pPr>
      <w:ins w:id="127" w:author="A25920" w:date="2010-06-10T14:09:00Z">
        <w:r w:rsidRPr="00EB1D24">
          <w:rPr>
            <w:rPrChange w:id="128" w:author="A25920" w:date="2010-06-14T13:41:00Z">
              <w:rPr>
                <w:caps/>
                <w:color w:val="0000FF"/>
                <w:kern w:val="1"/>
                <w:sz w:val="16"/>
                <w:szCs w:val="16"/>
                <w:u w:val="single"/>
              </w:rPr>
            </w:rPrChange>
          </w:rPr>
          <w:t xml:space="preserve">Megjegyzés: Az előzőekben felsorolt feltételeknek együttesen kell teljesülniük, de üzemelő </w:t>
        </w:r>
        <w:proofErr w:type="gramStart"/>
        <w:r w:rsidRPr="00EB1D24">
          <w:rPr>
            <w:rPrChange w:id="129" w:author="A25920" w:date="2010-06-14T13:41:00Z">
              <w:rPr>
                <w:caps/>
                <w:color w:val="0000FF"/>
                <w:kern w:val="1"/>
                <w:sz w:val="16"/>
                <w:szCs w:val="16"/>
                <w:u w:val="single"/>
              </w:rPr>
            </w:rPrChange>
          </w:rPr>
          <w:t>transzformátor</w:t>
        </w:r>
        <w:proofErr w:type="gramEnd"/>
        <w:r w:rsidRPr="00EB1D24">
          <w:rPr>
            <w:rPrChange w:id="130" w:author="A25920" w:date="2010-06-14T13:41:00Z">
              <w:rPr>
                <w:caps/>
                <w:color w:val="0000FF"/>
                <w:kern w:val="1"/>
                <w:sz w:val="16"/>
                <w:szCs w:val="16"/>
                <w:u w:val="single"/>
              </w:rPr>
            </w:rPrChange>
          </w:rPr>
          <w:t xml:space="preserve"> </w:t>
        </w:r>
        <w:proofErr w:type="spellStart"/>
        <w:r w:rsidRPr="00EB1D24">
          <w:rPr>
            <w:rPrChange w:id="131" w:author="A25920" w:date="2010-06-14T13:41:00Z">
              <w:rPr>
                <w:caps/>
                <w:color w:val="0000FF"/>
                <w:kern w:val="1"/>
                <w:sz w:val="16"/>
                <w:szCs w:val="16"/>
                <w:u w:val="single"/>
              </w:rPr>
            </w:rPrChange>
          </w:rPr>
          <w:t>mezőnként</w:t>
        </w:r>
        <w:proofErr w:type="spellEnd"/>
        <w:r w:rsidRPr="00EB1D24">
          <w:rPr>
            <w:rPrChange w:id="132" w:author="A25920" w:date="2010-06-14T13:41:00Z">
              <w:rPr>
                <w:caps/>
                <w:color w:val="0000FF"/>
                <w:kern w:val="1"/>
                <w:sz w:val="16"/>
                <w:szCs w:val="16"/>
                <w:u w:val="single"/>
              </w:rPr>
            </w:rPrChange>
          </w:rPr>
          <w:t xml:space="preserve"> külön-külön. </w:t>
        </w:r>
      </w:ins>
    </w:p>
    <w:p w:rsidR="00583EB0" w:rsidRPr="00583EB0" w:rsidRDefault="00583EB0" w:rsidP="00583EB0">
      <w:pPr>
        <w:pStyle w:val="Pont"/>
        <w:rPr>
          <w:ins w:id="133" w:author="A25920" w:date="2010-06-10T14:09:00Z"/>
        </w:rPr>
      </w:pPr>
    </w:p>
    <w:p w:rsidR="00583EB0" w:rsidRPr="00986B5C" w:rsidRDefault="00490041" w:rsidP="00490041">
      <w:pPr>
        <w:pStyle w:val="Cmsor2"/>
        <w:tabs>
          <w:tab w:val="clear" w:pos="567"/>
          <w:tab w:val="num" w:pos="1418"/>
        </w:tabs>
        <w:ind w:left="1418" w:hanging="1276"/>
        <w:rPr>
          <w:ins w:id="134" w:author="A25920" w:date="2010-06-10T14:09:00Z"/>
          <w:caps/>
          <w:highlight w:val="yellow"/>
          <w:rPrChange w:id="135" w:author="Unknown">
            <w:rPr>
              <w:ins w:id="136" w:author="A25920" w:date="2010-06-10T14:09:00Z"/>
            </w:rPr>
          </w:rPrChange>
        </w:rPr>
      </w:pPr>
      <w:bookmarkStart w:id="137" w:name="_Toc270936477"/>
      <w:r>
        <w:rPr>
          <w:caps/>
        </w:rPr>
        <w:t>5.2.2.3</w:t>
      </w:r>
      <w:r>
        <w:rPr>
          <w:caps/>
        </w:rPr>
        <w:tab/>
      </w:r>
      <w:proofErr w:type="gramStart"/>
      <w:ins w:id="138" w:author="A25920" w:date="2010-06-10T14:09:00Z">
        <w:r w:rsidR="00EB1D24" w:rsidRPr="00EB1D24">
          <w:rPr>
            <w:caps/>
            <w:highlight w:val="yellow"/>
            <w:rPrChange w:id="139" w:author="A25920" w:date="2010-06-14T13:41:00Z">
              <w:rPr>
                <w:caps/>
                <w:color w:val="0000FF"/>
                <w:kern w:val="1"/>
                <w:sz w:val="16"/>
                <w:szCs w:val="16"/>
                <w:u w:val="single"/>
              </w:rPr>
            </w:rPrChange>
          </w:rPr>
          <w:t>Kompenzált</w:t>
        </w:r>
        <w:proofErr w:type="gramEnd"/>
        <w:r w:rsidR="00EB1D24" w:rsidRPr="00EB1D24">
          <w:rPr>
            <w:caps/>
            <w:highlight w:val="yellow"/>
            <w:rPrChange w:id="140" w:author="A25920" w:date="2010-06-14T13:41:00Z">
              <w:rPr>
                <w:caps/>
                <w:color w:val="0000FF"/>
                <w:kern w:val="1"/>
                <w:sz w:val="16"/>
                <w:szCs w:val="16"/>
                <w:u w:val="single"/>
              </w:rPr>
            </w:rPrChange>
          </w:rPr>
          <w:t xml:space="preserve"> üzemállapot hálózati feltételeinek teljesítése</w:t>
        </w:r>
        <w:bookmarkEnd w:id="137"/>
      </w:ins>
    </w:p>
    <w:p w:rsidR="00583EB0" w:rsidRPr="00986B5C" w:rsidRDefault="00EB1D24" w:rsidP="00490041">
      <w:pPr>
        <w:ind w:left="567"/>
        <w:rPr>
          <w:ins w:id="141" w:author="A25920" w:date="2010-06-10T14:44:00Z"/>
          <w:highlight w:val="yellow"/>
        </w:rPr>
      </w:pPr>
      <w:ins w:id="142" w:author="A25920" w:date="2010-06-10T14:44:00Z">
        <w:r w:rsidRPr="00EB1D24">
          <w:rPr>
            <w:highlight w:val="yellow"/>
            <w:rPrChange w:id="143" w:author="A25920" w:date="2010-06-14T13:41:00Z">
              <w:rPr>
                <w:caps/>
                <w:color w:val="0000FF"/>
                <w:kern w:val="1"/>
                <w:sz w:val="16"/>
                <w:szCs w:val="16"/>
                <w:u w:val="single"/>
              </w:rPr>
            </w:rPrChange>
          </w:rPr>
          <w:t xml:space="preserve">A hatásos </w:t>
        </w:r>
        <w:proofErr w:type="gramStart"/>
        <w:r w:rsidRPr="00EB1D24">
          <w:rPr>
            <w:highlight w:val="yellow"/>
            <w:rPrChange w:id="144" w:author="A25920" w:date="2010-06-14T13:41:00Z">
              <w:rPr>
                <w:caps/>
                <w:color w:val="0000FF"/>
                <w:kern w:val="1"/>
                <w:sz w:val="16"/>
                <w:szCs w:val="16"/>
                <w:u w:val="single"/>
              </w:rPr>
            </w:rPrChange>
          </w:rPr>
          <w:t>kompenzáció</w:t>
        </w:r>
        <w:proofErr w:type="gramEnd"/>
        <w:r w:rsidRPr="00EB1D24">
          <w:rPr>
            <w:highlight w:val="yellow"/>
            <w:rPrChange w:id="145" w:author="A25920" w:date="2010-06-14T13:41:00Z">
              <w:rPr>
                <w:caps/>
                <w:color w:val="0000FF"/>
                <w:kern w:val="1"/>
                <w:sz w:val="16"/>
                <w:szCs w:val="16"/>
                <w:u w:val="single"/>
              </w:rPr>
            </w:rPrChange>
          </w:rPr>
          <w:t xml:space="preserve"> fogalma alatt a kompenzált hálózat olyan biztonságos, gazdaságos üzemvitele értend</w:t>
        </w:r>
      </w:ins>
      <w:ins w:id="146" w:author="A25920" w:date="2010-06-10T15:14:00Z">
        <w:r w:rsidRPr="00EB1D24">
          <w:rPr>
            <w:highlight w:val="yellow"/>
            <w:rPrChange w:id="147" w:author="A25920" w:date="2010-06-14T13:41:00Z">
              <w:rPr>
                <w:caps/>
                <w:color w:val="0000FF"/>
                <w:kern w:val="1"/>
                <w:sz w:val="16"/>
                <w:szCs w:val="16"/>
                <w:u w:val="single"/>
              </w:rPr>
            </w:rPrChange>
          </w:rPr>
          <w:t>ő</w:t>
        </w:r>
      </w:ins>
      <w:ins w:id="148" w:author="A25920" w:date="2010-06-10T14:44:00Z">
        <w:r w:rsidRPr="00EB1D24">
          <w:rPr>
            <w:highlight w:val="yellow"/>
            <w:rPrChange w:id="149" w:author="A25920" w:date="2010-06-14T13:41:00Z">
              <w:rPr>
                <w:caps/>
                <w:color w:val="0000FF"/>
                <w:kern w:val="1"/>
                <w:sz w:val="16"/>
                <w:szCs w:val="16"/>
                <w:u w:val="single"/>
              </w:rPr>
            </w:rPrChange>
          </w:rPr>
          <w:t>, amikor is a kompenzációtól elvárható üzemi, üzemviteli el</w:t>
        </w:r>
      </w:ins>
      <w:ins w:id="150" w:author="A25920" w:date="2010-06-10T15:14:00Z">
        <w:r w:rsidRPr="00EB1D24">
          <w:rPr>
            <w:highlight w:val="yellow"/>
            <w:rPrChange w:id="151" w:author="A25920" w:date="2010-06-14T13:41:00Z">
              <w:rPr>
                <w:caps/>
                <w:color w:val="0000FF"/>
                <w:kern w:val="1"/>
                <w:sz w:val="16"/>
                <w:szCs w:val="16"/>
                <w:u w:val="single"/>
              </w:rPr>
            </w:rPrChange>
          </w:rPr>
          <w:t>ő</w:t>
        </w:r>
      </w:ins>
      <w:ins w:id="152" w:author="A25920" w:date="2010-06-10T14:44:00Z">
        <w:r w:rsidRPr="00EB1D24">
          <w:rPr>
            <w:highlight w:val="yellow"/>
            <w:rPrChange w:id="153" w:author="A25920" w:date="2010-06-14T13:41:00Z">
              <w:rPr>
                <w:caps/>
                <w:color w:val="0000FF"/>
                <w:kern w:val="1"/>
                <w:sz w:val="16"/>
                <w:szCs w:val="16"/>
                <w:u w:val="single"/>
              </w:rPr>
            </w:rPrChange>
          </w:rPr>
          <w:t xml:space="preserve">nyök a gyakorlatban minden tekintetben érvényesülnek. </w:t>
        </w:r>
      </w:ins>
    </w:p>
    <w:p w:rsidR="00583EB0" w:rsidRPr="00986B5C" w:rsidRDefault="00EB1D24" w:rsidP="00490041">
      <w:pPr>
        <w:ind w:left="567"/>
        <w:rPr>
          <w:ins w:id="154" w:author="A25920" w:date="2010-06-10T14:45:00Z"/>
          <w:highlight w:val="yellow"/>
        </w:rPr>
      </w:pPr>
      <w:ins w:id="155" w:author="A25920" w:date="2010-06-10T14:44:00Z">
        <w:r w:rsidRPr="00EB1D24">
          <w:rPr>
            <w:highlight w:val="yellow"/>
            <w:rPrChange w:id="156" w:author="A25920" w:date="2010-06-14T13:41:00Z">
              <w:rPr>
                <w:caps/>
                <w:color w:val="0000FF"/>
                <w:kern w:val="1"/>
                <w:sz w:val="16"/>
                <w:szCs w:val="16"/>
                <w:u w:val="single"/>
              </w:rPr>
            </w:rPrChange>
          </w:rPr>
          <w:t>Összességében jó szigetelési állapotú, kis természetes aszimmetriájú hálózat. Az el</w:t>
        </w:r>
      </w:ins>
      <w:ins w:id="157" w:author="A25920" w:date="2010-06-10T14:46:00Z">
        <w:r w:rsidRPr="00EB1D24">
          <w:rPr>
            <w:highlight w:val="yellow"/>
            <w:rPrChange w:id="158" w:author="A25920" w:date="2010-06-14T13:41:00Z">
              <w:rPr>
                <w:caps/>
                <w:color w:val="0000FF"/>
                <w:kern w:val="1"/>
                <w:sz w:val="16"/>
                <w:szCs w:val="16"/>
                <w:u w:val="single"/>
              </w:rPr>
            </w:rPrChange>
          </w:rPr>
          <w:t>ő</w:t>
        </w:r>
      </w:ins>
      <w:ins w:id="159" w:author="A25920" w:date="2010-06-10T14:44:00Z">
        <w:r w:rsidRPr="00EB1D24">
          <w:rPr>
            <w:highlight w:val="yellow"/>
            <w:rPrChange w:id="160" w:author="A25920" w:date="2010-06-14T13:41:00Z">
              <w:rPr>
                <w:caps/>
                <w:color w:val="0000FF"/>
                <w:kern w:val="1"/>
                <w:sz w:val="16"/>
                <w:szCs w:val="16"/>
                <w:u w:val="single"/>
              </w:rPr>
            </w:rPrChange>
          </w:rPr>
          <w:t>írásokat kielégít</w:t>
        </w:r>
      </w:ins>
      <w:ins w:id="161" w:author="A25920" w:date="2010-06-10T14:46:00Z">
        <w:r w:rsidRPr="00EB1D24">
          <w:rPr>
            <w:highlight w:val="yellow"/>
            <w:rPrChange w:id="162" w:author="A25920" w:date="2010-06-14T13:41:00Z">
              <w:rPr>
                <w:rFonts w:ascii="Arial" w:hAnsi="Arial" w:cs="Arial"/>
                <w:caps/>
                <w:color w:val="0000FF"/>
                <w:kern w:val="1"/>
                <w:sz w:val="16"/>
                <w:szCs w:val="16"/>
                <w:u w:val="single"/>
              </w:rPr>
            </w:rPrChange>
          </w:rPr>
          <w:t>ő</w:t>
        </w:r>
      </w:ins>
      <w:ins w:id="163" w:author="A25920" w:date="2010-06-10T14:44:00Z">
        <w:r w:rsidRPr="00EB1D24">
          <w:rPr>
            <w:highlight w:val="yellow"/>
            <w:rPrChange w:id="164" w:author="A25920" w:date="2010-06-14T13:41:00Z">
              <w:rPr>
                <w:rFonts w:ascii="Arial" w:hAnsi="Arial" w:cs="Arial"/>
                <w:caps/>
                <w:color w:val="0000FF"/>
                <w:kern w:val="1"/>
                <w:sz w:val="16"/>
                <w:szCs w:val="16"/>
                <w:u w:val="single"/>
              </w:rPr>
            </w:rPrChange>
          </w:rPr>
          <w:t xml:space="preserve"> érintésvédelem, a gyakorlatban ismertnek tekinthet</w:t>
        </w:r>
      </w:ins>
      <w:ins w:id="165" w:author="A25920" w:date="2010-06-10T14:46:00Z">
        <w:r w:rsidRPr="00EB1D24">
          <w:rPr>
            <w:highlight w:val="yellow"/>
            <w:rPrChange w:id="166" w:author="A25920" w:date="2010-06-14T13:41:00Z">
              <w:rPr>
                <w:rFonts w:ascii="Arial" w:hAnsi="Arial" w:cs="Arial"/>
                <w:caps/>
                <w:color w:val="0000FF"/>
                <w:kern w:val="1"/>
                <w:sz w:val="16"/>
                <w:szCs w:val="16"/>
                <w:u w:val="single"/>
              </w:rPr>
            </w:rPrChange>
          </w:rPr>
          <w:t>ő</w:t>
        </w:r>
      </w:ins>
      <w:ins w:id="167" w:author="A25920" w:date="2010-06-10T14:44:00Z">
        <w:r w:rsidRPr="00EB1D24">
          <w:rPr>
            <w:highlight w:val="yellow"/>
            <w:rPrChange w:id="168" w:author="A25920" w:date="2010-06-14T13:41:00Z">
              <w:rPr>
                <w:rFonts w:ascii="Arial" w:hAnsi="Arial" w:cs="Arial"/>
                <w:caps/>
                <w:color w:val="0000FF"/>
                <w:kern w:val="1"/>
                <w:sz w:val="16"/>
                <w:szCs w:val="16"/>
                <w:u w:val="single"/>
              </w:rPr>
            </w:rPrChange>
          </w:rPr>
          <w:t xml:space="preserve"> földelési ellenállással. Kezel</w:t>
        </w:r>
      </w:ins>
      <w:ins w:id="169" w:author="A25920" w:date="2010-06-10T14:46:00Z">
        <w:r w:rsidRPr="00EB1D24">
          <w:rPr>
            <w:highlight w:val="yellow"/>
            <w:rPrChange w:id="170" w:author="A25920" w:date="2010-06-14T13:41:00Z">
              <w:rPr>
                <w:rFonts w:ascii="Arial" w:hAnsi="Arial" w:cs="Arial"/>
                <w:caps/>
                <w:color w:val="0000FF"/>
                <w:kern w:val="1"/>
                <w:sz w:val="16"/>
                <w:szCs w:val="16"/>
                <w:u w:val="single"/>
              </w:rPr>
            </w:rPrChange>
          </w:rPr>
          <w:t>ő</w:t>
        </w:r>
      </w:ins>
      <w:ins w:id="171" w:author="A25920" w:date="2010-06-10T14:44:00Z">
        <w:r w:rsidRPr="00EB1D24">
          <w:rPr>
            <w:highlight w:val="yellow"/>
            <w:rPrChange w:id="172" w:author="A25920" w:date="2010-06-14T13:41:00Z">
              <w:rPr>
                <w:rFonts w:ascii="Arial" w:hAnsi="Arial" w:cs="Arial"/>
                <w:caps/>
                <w:color w:val="0000FF"/>
                <w:kern w:val="1"/>
                <w:sz w:val="16"/>
                <w:szCs w:val="16"/>
                <w:u w:val="single"/>
              </w:rPr>
            </w:rPrChange>
          </w:rPr>
          <w:t xml:space="preserve"> helyeken maximum 8 </w:t>
        </w:r>
      </w:ins>
      <w:ins w:id="173" w:author="A25920" w:date="2010-06-10T14:47:00Z">
        <w:r w:rsidRPr="00EB1D24">
          <w:rPr>
            <w:highlight w:val="yellow"/>
            <w:rPrChange w:id="174" w:author="A25920" w:date="2010-06-14T13:41:00Z">
              <w:rPr>
                <w:caps/>
                <w:color w:val="0000FF"/>
                <w:kern w:val="1"/>
                <w:sz w:val="16"/>
                <w:szCs w:val="16"/>
                <w:u w:val="single"/>
              </w:rPr>
            </w:rPrChange>
          </w:rPr>
          <w:t>ohm</w:t>
        </w:r>
      </w:ins>
      <w:ins w:id="175" w:author="A25920" w:date="2010-06-10T14:44:00Z">
        <w:r w:rsidRPr="00EB1D24">
          <w:rPr>
            <w:highlight w:val="yellow"/>
            <w:rPrChange w:id="176" w:author="A25920" w:date="2010-06-14T13:41:00Z">
              <w:rPr>
                <w:rFonts w:ascii="Arial" w:hAnsi="Arial" w:cs="Arial"/>
                <w:caps/>
                <w:color w:val="0000FF"/>
                <w:kern w:val="1"/>
                <w:sz w:val="16"/>
                <w:szCs w:val="16"/>
                <w:u w:val="single"/>
              </w:rPr>
            </w:rPrChange>
          </w:rPr>
          <w:t xml:space="preserve"> (túlfeszültség levezet</w:t>
        </w:r>
      </w:ins>
      <w:ins w:id="177" w:author="A25920" w:date="2010-06-10T14:47:00Z">
        <w:r w:rsidRPr="00EB1D24">
          <w:rPr>
            <w:highlight w:val="yellow"/>
            <w:rPrChange w:id="178" w:author="A25920" w:date="2010-06-14T13:41:00Z">
              <w:rPr>
                <w:rFonts w:ascii="Arial" w:hAnsi="Arial" w:cs="Arial"/>
                <w:caps/>
                <w:color w:val="0000FF"/>
                <w:kern w:val="1"/>
                <w:sz w:val="16"/>
                <w:szCs w:val="16"/>
                <w:u w:val="single"/>
              </w:rPr>
            </w:rPrChange>
          </w:rPr>
          <w:t>ő</w:t>
        </w:r>
      </w:ins>
      <w:ins w:id="179" w:author="A25920" w:date="2010-06-10T14:44:00Z">
        <w:r w:rsidRPr="00EB1D24">
          <w:rPr>
            <w:highlight w:val="yellow"/>
            <w:rPrChange w:id="180" w:author="A25920" w:date="2010-06-14T13:41:00Z">
              <w:rPr>
                <w:rFonts w:ascii="Arial" w:hAnsi="Arial" w:cs="Arial"/>
                <w:caps/>
                <w:color w:val="0000FF"/>
                <w:kern w:val="1"/>
                <w:sz w:val="16"/>
                <w:szCs w:val="16"/>
                <w:u w:val="single"/>
              </w:rPr>
            </w:rPrChange>
          </w:rPr>
          <w:t xml:space="preserve"> esetén 5</w:t>
        </w:r>
      </w:ins>
      <w:ins w:id="181" w:author="A25920" w:date="2010-06-10T14:47:00Z">
        <w:r w:rsidRPr="00EB1D24">
          <w:rPr>
            <w:highlight w:val="yellow"/>
            <w:rPrChange w:id="182" w:author="A25920" w:date="2010-06-14T13:41:00Z">
              <w:rPr>
                <w:rFonts w:ascii="Arial" w:hAnsi="Arial" w:cs="Arial"/>
                <w:caps/>
                <w:color w:val="0000FF"/>
                <w:kern w:val="1"/>
                <w:sz w:val="16"/>
                <w:szCs w:val="16"/>
                <w:u w:val="single"/>
              </w:rPr>
            </w:rPrChange>
          </w:rPr>
          <w:t xml:space="preserve"> </w:t>
        </w:r>
        <w:proofErr w:type="gramStart"/>
        <w:r w:rsidRPr="00EB1D24">
          <w:rPr>
            <w:highlight w:val="yellow"/>
            <w:rPrChange w:id="183" w:author="A25920" w:date="2010-06-14T13:41:00Z">
              <w:rPr>
                <w:rFonts w:ascii="Arial" w:hAnsi="Arial" w:cs="Arial"/>
                <w:caps/>
                <w:color w:val="0000FF"/>
                <w:kern w:val="1"/>
                <w:sz w:val="16"/>
                <w:szCs w:val="16"/>
                <w:u w:val="single"/>
              </w:rPr>
            </w:rPrChange>
          </w:rPr>
          <w:t>ohm</w:t>
        </w:r>
      </w:ins>
      <w:ins w:id="184" w:author="A25920" w:date="2010-06-10T14:44:00Z">
        <w:r w:rsidRPr="00EB1D24">
          <w:rPr>
            <w:highlight w:val="yellow"/>
            <w:rPrChange w:id="185" w:author="A25920" w:date="2010-06-14T13:41:00Z">
              <w:rPr>
                <w:rFonts w:ascii="Arial" w:hAnsi="Arial" w:cs="Arial"/>
                <w:caps/>
                <w:color w:val="0000FF"/>
                <w:kern w:val="1"/>
                <w:sz w:val="16"/>
                <w:szCs w:val="16"/>
                <w:u w:val="single"/>
              </w:rPr>
            </w:rPrChange>
          </w:rPr>
          <w:t xml:space="preserve"> )</w:t>
        </w:r>
      </w:ins>
      <w:proofErr w:type="gramEnd"/>
      <w:ins w:id="186" w:author="A25920" w:date="2010-06-10T14:51:00Z">
        <w:r w:rsidRPr="00EB1D24">
          <w:rPr>
            <w:highlight w:val="yellow"/>
            <w:rPrChange w:id="187" w:author="A25920" w:date="2010-06-14T13:41:00Z">
              <w:rPr>
                <w:caps/>
                <w:color w:val="0000FF"/>
                <w:kern w:val="1"/>
                <w:sz w:val="16"/>
                <w:szCs w:val="16"/>
                <w:u w:val="single"/>
              </w:rPr>
            </w:rPrChange>
          </w:rPr>
          <w:t xml:space="preserve">, </w:t>
        </w:r>
      </w:ins>
      <w:ins w:id="188" w:author="A25920" w:date="2010-06-10T14:44:00Z">
        <w:r w:rsidRPr="00EB1D24">
          <w:rPr>
            <w:highlight w:val="yellow"/>
            <w:rPrChange w:id="189" w:author="A25920" w:date="2010-06-14T13:41:00Z">
              <w:rPr>
                <w:rFonts w:ascii="Arial" w:hAnsi="Arial" w:cs="Arial"/>
                <w:caps/>
                <w:color w:val="0000FF"/>
                <w:kern w:val="1"/>
                <w:sz w:val="16"/>
                <w:szCs w:val="16"/>
                <w:u w:val="single"/>
              </w:rPr>
            </w:rPrChange>
          </w:rPr>
          <w:t>lakott területen húzódó fém-vagy beton oszlopos hálózatnál 10</w:t>
        </w:r>
      </w:ins>
      <w:ins w:id="190" w:author="A25920" w:date="2010-06-10T14:45:00Z">
        <w:r w:rsidRPr="00EB1D24">
          <w:rPr>
            <w:highlight w:val="yellow"/>
            <w:lang w:eastAsia="hu-HU"/>
            <w:rPrChange w:id="191" w:author="A25920" w:date="2010-06-14T13:41:00Z">
              <w:rPr>
                <w:rFonts w:ascii="Arial" w:hAnsi="Arial" w:cs="Arial"/>
                <w:caps/>
                <w:color w:val="0000FF"/>
                <w:kern w:val="1"/>
                <w:sz w:val="23"/>
                <w:szCs w:val="23"/>
                <w:u w:val="single"/>
                <w:lang w:eastAsia="hu-HU"/>
              </w:rPr>
            </w:rPrChange>
          </w:rPr>
          <w:t xml:space="preserve"> </w:t>
        </w:r>
      </w:ins>
      <w:ins w:id="192" w:author="A25920" w:date="2010-06-10T14:47:00Z">
        <w:r w:rsidRPr="00EB1D24">
          <w:rPr>
            <w:highlight w:val="yellow"/>
            <w:lang w:eastAsia="hu-HU"/>
            <w:rPrChange w:id="193" w:author="A25920" w:date="2010-06-14T13:41:00Z">
              <w:rPr>
                <w:rFonts w:ascii="Arial" w:hAnsi="Arial" w:cs="Arial"/>
                <w:caps/>
                <w:color w:val="0000FF"/>
                <w:kern w:val="1"/>
                <w:sz w:val="23"/>
                <w:szCs w:val="23"/>
                <w:u w:val="single"/>
                <w:lang w:eastAsia="hu-HU"/>
              </w:rPr>
            </w:rPrChange>
          </w:rPr>
          <w:t xml:space="preserve">ohm </w:t>
        </w:r>
      </w:ins>
      <w:ins w:id="194" w:author="A25920" w:date="2010-06-10T14:45:00Z">
        <w:r w:rsidRPr="00EB1D24">
          <w:rPr>
            <w:highlight w:val="yellow"/>
            <w:rPrChange w:id="195" w:author="A25920" w:date="2010-06-14T13:41:00Z">
              <w:rPr>
                <w:caps/>
                <w:color w:val="0000FF"/>
                <w:kern w:val="1"/>
                <w:sz w:val="16"/>
                <w:szCs w:val="16"/>
                <w:u w:val="single"/>
              </w:rPr>
            </w:rPrChange>
          </w:rPr>
          <w:t>szétterjedési ellenállással)</w:t>
        </w:r>
      </w:ins>
      <w:ins w:id="196" w:author="A25920" w:date="2010-06-10T14:47:00Z">
        <w:r w:rsidRPr="00EB1D24">
          <w:rPr>
            <w:highlight w:val="yellow"/>
            <w:rPrChange w:id="197" w:author="A25920" w:date="2010-06-14T13:41:00Z">
              <w:rPr>
                <w:caps/>
                <w:color w:val="0000FF"/>
                <w:kern w:val="1"/>
                <w:sz w:val="16"/>
                <w:szCs w:val="16"/>
                <w:u w:val="single"/>
              </w:rPr>
            </w:rPrChange>
          </w:rPr>
          <w:t>. A</w:t>
        </w:r>
      </w:ins>
      <w:ins w:id="198" w:author="A25920" w:date="2010-06-10T14:45:00Z">
        <w:r w:rsidRPr="00EB1D24">
          <w:rPr>
            <w:highlight w:val="yellow"/>
            <w:rPrChange w:id="199" w:author="A25920" w:date="2010-06-14T13:41:00Z">
              <w:rPr>
                <w:caps/>
                <w:color w:val="0000FF"/>
                <w:kern w:val="1"/>
                <w:sz w:val="16"/>
                <w:szCs w:val="16"/>
                <w:u w:val="single"/>
              </w:rPr>
            </w:rPrChange>
          </w:rPr>
          <w:t>mennyiben a 130 V-</w:t>
        </w:r>
        <w:proofErr w:type="spellStart"/>
        <w:r w:rsidRPr="00EB1D24">
          <w:rPr>
            <w:highlight w:val="yellow"/>
            <w:rPrChange w:id="200" w:author="A25920" w:date="2010-06-14T13:41:00Z">
              <w:rPr>
                <w:caps/>
                <w:color w:val="0000FF"/>
                <w:kern w:val="1"/>
                <w:sz w:val="16"/>
                <w:szCs w:val="16"/>
                <w:u w:val="single"/>
              </w:rPr>
            </w:rPrChange>
          </w:rPr>
          <w:t>os</w:t>
        </w:r>
        <w:proofErr w:type="spellEnd"/>
        <w:r w:rsidRPr="00EB1D24">
          <w:rPr>
            <w:highlight w:val="yellow"/>
            <w:rPrChange w:id="201" w:author="A25920" w:date="2010-06-14T13:41:00Z">
              <w:rPr>
                <w:caps/>
                <w:color w:val="0000FF"/>
                <w:kern w:val="1"/>
                <w:sz w:val="16"/>
                <w:szCs w:val="16"/>
                <w:u w:val="single"/>
              </w:rPr>
            </w:rPrChange>
          </w:rPr>
          <w:t xml:space="preserve"> maximális hibahelyi feszültség ennél kisebb értéket kíván meg, úgy azt kell betartani. (A földelési ellenállás gyakorlatban ismertnek tekinthet</w:t>
        </w:r>
      </w:ins>
      <w:ins w:id="202" w:author="A25920" w:date="2010-06-10T14:47:00Z">
        <w:r w:rsidRPr="00EB1D24">
          <w:rPr>
            <w:highlight w:val="yellow"/>
            <w:rPrChange w:id="203" w:author="A25920" w:date="2010-06-14T13:41:00Z">
              <w:rPr>
                <w:caps/>
                <w:color w:val="0000FF"/>
                <w:kern w:val="1"/>
                <w:sz w:val="16"/>
                <w:szCs w:val="16"/>
                <w:u w:val="single"/>
              </w:rPr>
            </w:rPrChange>
          </w:rPr>
          <w:t>ő</w:t>
        </w:r>
      </w:ins>
      <w:ins w:id="204" w:author="A25920" w:date="2010-06-10T14:45:00Z">
        <w:r w:rsidRPr="00EB1D24">
          <w:rPr>
            <w:highlight w:val="yellow"/>
            <w:rPrChange w:id="205" w:author="A25920" w:date="2010-06-14T13:41:00Z">
              <w:rPr>
                <w:caps/>
                <w:color w:val="0000FF"/>
                <w:kern w:val="1"/>
                <w:sz w:val="16"/>
                <w:szCs w:val="16"/>
                <w:u w:val="single"/>
              </w:rPr>
            </w:rPrChange>
          </w:rPr>
          <w:t xml:space="preserve"> jelz</w:t>
        </w:r>
      </w:ins>
      <w:ins w:id="206" w:author="A25920" w:date="2010-06-10T14:48:00Z">
        <w:r w:rsidRPr="00EB1D24">
          <w:rPr>
            <w:highlight w:val="yellow"/>
            <w:rPrChange w:id="207" w:author="A25920" w:date="2010-06-14T13:41:00Z">
              <w:rPr>
                <w:caps/>
                <w:color w:val="0000FF"/>
                <w:kern w:val="1"/>
                <w:sz w:val="16"/>
                <w:szCs w:val="16"/>
                <w:u w:val="single"/>
              </w:rPr>
            </w:rPrChange>
          </w:rPr>
          <w:t>ő</w:t>
        </w:r>
      </w:ins>
      <w:ins w:id="208" w:author="A25920" w:date="2010-06-10T14:45:00Z">
        <w:r w:rsidRPr="00EB1D24">
          <w:rPr>
            <w:highlight w:val="yellow"/>
            <w:rPrChange w:id="209" w:author="A25920" w:date="2010-06-14T13:41:00Z">
              <w:rPr>
                <w:caps/>
                <w:color w:val="0000FF"/>
                <w:kern w:val="1"/>
                <w:sz w:val="16"/>
                <w:szCs w:val="16"/>
                <w:u w:val="single"/>
              </w:rPr>
            </w:rPrChange>
          </w:rPr>
          <w:t>je azt fejezi ki, hogy az üzemeltet</w:t>
        </w:r>
      </w:ins>
      <w:ins w:id="210" w:author="A25920" w:date="2010-06-10T14:48:00Z">
        <w:r w:rsidRPr="00EB1D24">
          <w:rPr>
            <w:highlight w:val="yellow"/>
            <w:rPrChange w:id="211" w:author="A25920" w:date="2010-06-14T13:41:00Z">
              <w:rPr>
                <w:caps/>
                <w:color w:val="0000FF"/>
                <w:kern w:val="1"/>
                <w:sz w:val="16"/>
                <w:szCs w:val="16"/>
                <w:u w:val="single"/>
              </w:rPr>
            </w:rPrChange>
          </w:rPr>
          <w:t>ő</w:t>
        </w:r>
      </w:ins>
      <w:ins w:id="212" w:author="A25920" w:date="2010-06-10T14:45:00Z">
        <w:r w:rsidRPr="00EB1D24">
          <w:rPr>
            <w:highlight w:val="yellow"/>
            <w:rPrChange w:id="213" w:author="A25920" w:date="2010-06-14T13:41:00Z">
              <w:rPr>
                <w:caps/>
                <w:color w:val="0000FF"/>
                <w:kern w:val="1"/>
                <w:sz w:val="16"/>
                <w:szCs w:val="16"/>
                <w:u w:val="single"/>
              </w:rPr>
            </w:rPrChange>
          </w:rPr>
          <w:t xml:space="preserve"> a földelési ellenállásokat, a vonatkozó el</w:t>
        </w:r>
      </w:ins>
      <w:ins w:id="214" w:author="A25920" w:date="2010-06-10T14:48:00Z">
        <w:r w:rsidRPr="00EB1D24">
          <w:rPr>
            <w:highlight w:val="yellow"/>
            <w:rPrChange w:id="215" w:author="A25920" w:date="2010-06-14T13:41:00Z">
              <w:rPr>
                <w:caps/>
                <w:color w:val="0000FF"/>
                <w:kern w:val="1"/>
                <w:sz w:val="16"/>
                <w:szCs w:val="16"/>
                <w:u w:val="single"/>
              </w:rPr>
            </w:rPrChange>
          </w:rPr>
          <w:t>ő</w:t>
        </w:r>
      </w:ins>
      <w:ins w:id="216" w:author="A25920" w:date="2010-06-10T14:45:00Z">
        <w:r w:rsidRPr="00EB1D24">
          <w:rPr>
            <w:highlight w:val="yellow"/>
            <w:rPrChange w:id="217" w:author="A25920" w:date="2010-06-14T13:41:00Z">
              <w:rPr>
                <w:caps/>
                <w:color w:val="0000FF"/>
                <w:kern w:val="1"/>
                <w:sz w:val="16"/>
                <w:szCs w:val="16"/>
                <w:u w:val="single"/>
              </w:rPr>
            </w:rPrChange>
          </w:rPr>
          <w:t>írást kielégít</w:t>
        </w:r>
      </w:ins>
      <w:ins w:id="218" w:author="A25920" w:date="2010-06-10T14:48:00Z">
        <w:r w:rsidRPr="00EB1D24">
          <w:rPr>
            <w:highlight w:val="yellow"/>
            <w:rPrChange w:id="219" w:author="A25920" w:date="2010-06-14T13:41:00Z">
              <w:rPr>
                <w:caps/>
                <w:color w:val="0000FF"/>
                <w:kern w:val="1"/>
                <w:sz w:val="16"/>
                <w:szCs w:val="16"/>
                <w:u w:val="single"/>
              </w:rPr>
            </w:rPrChange>
          </w:rPr>
          <w:t xml:space="preserve">ő </w:t>
        </w:r>
      </w:ins>
      <w:ins w:id="220" w:author="A25920" w:date="2010-06-10T14:45:00Z">
        <w:r w:rsidRPr="00EB1D24">
          <w:rPr>
            <w:highlight w:val="yellow"/>
            <w:rPrChange w:id="221" w:author="A25920" w:date="2010-06-14T13:41:00Z">
              <w:rPr>
                <w:caps/>
                <w:color w:val="0000FF"/>
                <w:kern w:val="1"/>
                <w:sz w:val="16"/>
                <w:szCs w:val="16"/>
                <w:u w:val="single"/>
              </w:rPr>
            </w:rPrChange>
          </w:rPr>
          <w:t>módon ellen</w:t>
        </w:r>
      </w:ins>
      <w:ins w:id="222" w:author="A25920" w:date="2010-06-10T14:49:00Z">
        <w:r w:rsidRPr="00EB1D24">
          <w:rPr>
            <w:highlight w:val="yellow"/>
            <w:rPrChange w:id="223" w:author="A25920" w:date="2010-06-14T13:41:00Z">
              <w:rPr>
                <w:caps/>
                <w:color w:val="0000FF"/>
                <w:kern w:val="1"/>
                <w:sz w:val="16"/>
                <w:szCs w:val="16"/>
                <w:u w:val="single"/>
              </w:rPr>
            </w:rPrChange>
          </w:rPr>
          <w:t>ő</w:t>
        </w:r>
      </w:ins>
      <w:ins w:id="224" w:author="A25920" w:date="2010-06-10T14:45:00Z">
        <w:r w:rsidRPr="00EB1D24">
          <w:rPr>
            <w:highlight w:val="yellow"/>
            <w:rPrChange w:id="225" w:author="A25920" w:date="2010-06-14T13:41:00Z">
              <w:rPr>
                <w:caps/>
                <w:color w:val="0000FF"/>
                <w:kern w:val="1"/>
                <w:sz w:val="16"/>
                <w:szCs w:val="16"/>
                <w:u w:val="single"/>
              </w:rPr>
            </w:rPrChange>
          </w:rPr>
          <w:t xml:space="preserve">rzi és karbantartja). </w:t>
        </w:r>
      </w:ins>
    </w:p>
    <w:p w:rsidR="00583EB0" w:rsidRPr="00583EB0" w:rsidRDefault="00EB1D24" w:rsidP="00490041">
      <w:pPr>
        <w:ind w:left="567"/>
        <w:rPr>
          <w:ins w:id="226" w:author="A25920" w:date="2010-06-10T14:46:00Z"/>
        </w:rPr>
      </w:pPr>
      <w:ins w:id="227" w:author="A25920" w:date="2010-06-10T14:46:00Z">
        <w:r w:rsidRPr="00EB1D24">
          <w:rPr>
            <w:highlight w:val="yellow"/>
            <w:rPrChange w:id="228" w:author="A25920" w:date="2010-06-14T13:41:00Z">
              <w:rPr>
                <w:rFonts w:ascii="Arial" w:hAnsi="Arial" w:cs="Arial"/>
                <w:caps/>
                <w:color w:val="0000FF"/>
                <w:kern w:val="1"/>
                <w:sz w:val="16"/>
                <w:szCs w:val="16"/>
                <w:u w:val="single"/>
              </w:rPr>
            </w:rPrChange>
          </w:rPr>
          <w:t>A felharmonikus maradékáram el</w:t>
        </w:r>
      </w:ins>
      <w:ins w:id="229" w:author="A25920" w:date="2010-06-10T14:50:00Z">
        <w:r w:rsidRPr="00EB1D24">
          <w:rPr>
            <w:highlight w:val="yellow"/>
            <w:rPrChange w:id="230" w:author="A25920" w:date="2010-06-14T13:41:00Z">
              <w:rPr>
                <w:caps/>
                <w:color w:val="0000FF"/>
                <w:kern w:val="1"/>
                <w:sz w:val="16"/>
                <w:szCs w:val="16"/>
                <w:u w:val="single"/>
              </w:rPr>
            </w:rPrChange>
          </w:rPr>
          <w:t>ő</w:t>
        </w:r>
      </w:ins>
      <w:ins w:id="231" w:author="A25920" w:date="2010-06-10T14:46:00Z">
        <w:r w:rsidRPr="00EB1D24">
          <w:rPr>
            <w:highlight w:val="yellow"/>
            <w:rPrChange w:id="232" w:author="A25920" w:date="2010-06-14T13:41:00Z">
              <w:rPr>
                <w:rFonts w:ascii="Arial" w:hAnsi="Arial" w:cs="Arial"/>
                <w:caps/>
                <w:color w:val="0000FF"/>
                <w:kern w:val="1"/>
                <w:sz w:val="16"/>
                <w:szCs w:val="16"/>
                <w:u w:val="single"/>
              </w:rPr>
            </w:rPrChange>
          </w:rPr>
          <w:t>írások szerinti ellen</w:t>
        </w:r>
      </w:ins>
      <w:ins w:id="233" w:author="A25920" w:date="2010-06-10T14:50:00Z">
        <w:r w:rsidRPr="00EB1D24">
          <w:rPr>
            <w:highlight w:val="yellow"/>
            <w:rPrChange w:id="234" w:author="A25920" w:date="2010-06-14T13:41:00Z">
              <w:rPr>
                <w:caps/>
                <w:color w:val="0000FF"/>
                <w:kern w:val="1"/>
                <w:sz w:val="16"/>
                <w:szCs w:val="16"/>
                <w:u w:val="single"/>
              </w:rPr>
            </w:rPrChange>
          </w:rPr>
          <w:t>ő</w:t>
        </w:r>
      </w:ins>
      <w:ins w:id="235" w:author="A25920" w:date="2010-06-10T14:46:00Z">
        <w:r w:rsidRPr="00EB1D24">
          <w:rPr>
            <w:highlight w:val="yellow"/>
            <w:rPrChange w:id="236" w:author="A25920" w:date="2010-06-14T13:41:00Z">
              <w:rPr>
                <w:rFonts w:ascii="Arial" w:hAnsi="Arial" w:cs="Arial"/>
                <w:caps/>
                <w:color w:val="0000FF"/>
                <w:kern w:val="1"/>
                <w:sz w:val="16"/>
                <w:szCs w:val="16"/>
                <w:u w:val="single"/>
              </w:rPr>
            </w:rPrChange>
          </w:rPr>
          <w:t>rzése és számításba vétele.</w:t>
        </w:r>
        <w:r w:rsidRPr="00EB1D24">
          <w:rPr>
            <w:rPrChange w:id="237" w:author="A25920" w:date="2010-06-14T13:41:00Z">
              <w:rPr>
                <w:rFonts w:ascii="Arial" w:hAnsi="Arial" w:cs="Arial"/>
                <w:caps/>
                <w:color w:val="0000FF"/>
                <w:kern w:val="1"/>
                <w:sz w:val="16"/>
                <w:szCs w:val="16"/>
                <w:u w:val="single"/>
              </w:rPr>
            </w:rPrChange>
          </w:rPr>
          <w:t xml:space="preserve"> </w:t>
        </w:r>
      </w:ins>
    </w:p>
    <w:p w:rsidR="00583EB0" w:rsidRPr="00583EB0" w:rsidRDefault="00490041" w:rsidP="00583EB0">
      <w:pPr>
        <w:pStyle w:val="Cmsor1"/>
        <w:rPr>
          <w:ins w:id="238" w:author="A25920" w:date="2010-06-10T14:35:00Z"/>
        </w:rPr>
      </w:pPr>
      <w:bookmarkStart w:id="239" w:name="_Toc270936478"/>
      <w:r w:rsidRPr="00217282">
        <w:rPr>
          <w:highlight w:val="yellow"/>
        </w:rPr>
        <w:t>5.2.3</w:t>
      </w:r>
      <w:r w:rsidRPr="00217282">
        <w:rPr>
          <w:highlight w:val="yellow"/>
        </w:rPr>
        <w:tab/>
      </w:r>
      <w:ins w:id="240" w:author="A25920" w:date="2010-06-10T14:35:00Z">
        <w:r w:rsidR="00EB1D24" w:rsidRPr="00EB1D24">
          <w:rPr>
            <w:highlight w:val="yellow"/>
            <w:rPrChange w:id="241" w:author="A25920" w:date="2010-06-14T13:41:00Z">
              <w:rPr>
                <w:caps w:val="0"/>
                <w:color w:val="0000FF"/>
                <w:sz w:val="16"/>
                <w:szCs w:val="16"/>
                <w:u w:val="single"/>
              </w:rPr>
            </w:rPrChange>
          </w:rPr>
          <w:t>FÖLDZÁRLATTARTÁSOS ÜZEM BEÁLLÍTÁSÁNAK MŰSZAKI FELTÉTEL</w:t>
        </w:r>
      </w:ins>
      <w:r w:rsidR="00583EB0" w:rsidRPr="00217282">
        <w:rPr>
          <w:highlight w:val="yellow"/>
        </w:rPr>
        <w:t>E</w:t>
      </w:r>
      <w:ins w:id="242" w:author="A25920" w:date="2010-06-10T14:35:00Z">
        <w:r w:rsidR="00EB1D24" w:rsidRPr="00EB1D24">
          <w:rPr>
            <w:highlight w:val="yellow"/>
            <w:rPrChange w:id="243" w:author="A25920" w:date="2010-06-14T13:41:00Z">
              <w:rPr>
                <w:caps w:val="0"/>
                <w:color w:val="0000FF"/>
                <w:sz w:val="16"/>
                <w:szCs w:val="16"/>
                <w:u w:val="single"/>
              </w:rPr>
            </w:rPrChange>
          </w:rPr>
          <w:t>I</w:t>
        </w:r>
        <w:bookmarkEnd w:id="239"/>
      </w:ins>
    </w:p>
    <w:p w:rsidR="00583EB0" w:rsidRPr="00583EB0" w:rsidRDefault="00583EB0" w:rsidP="00583EB0">
      <w:pPr>
        <w:pStyle w:val="Pont"/>
        <w:rPr>
          <w:ins w:id="244" w:author="A25920" w:date="2010-06-10T14:35:00Z"/>
        </w:rPr>
      </w:pPr>
    </w:p>
    <w:p w:rsidR="00583EB0" w:rsidRPr="00986B5C" w:rsidRDefault="00EB1D24" w:rsidP="00583EB0">
      <w:pPr>
        <w:pStyle w:val="Pont"/>
        <w:rPr>
          <w:ins w:id="245" w:author="A25920" w:date="2010-06-10T14:35:00Z"/>
          <w:highlight w:val="yellow"/>
        </w:rPr>
      </w:pPr>
      <w:ins w:id="246" w:author="A25920" w:date="2010-06-10T14:35:00Z">
        <w:r w:rsidRPr="00EB1D24">
          <w:rPr>
            <w:rPrChange w:id="247" w:author="A25920" w:date="2010-06-14T13:41:00Z">
              <w:rPr>
                <w:caps/>
                <w:color w:val="0000FF"/>
                <w:kern w:val="1"/>
                <w:sz w:val="16"/>
                <w:szCs w:val="16"/>
                <w:u w:val="single"/>
              </w:rPr>
            </w:rPrChange>
          </w:rPr>
          <w:t>1)</w:t>
        </w:r>
        <w:r w:rsidR="00583EB0" w:rsidRPr="00583EB0">
          <w:tab/>
        </w:r>
        <w:r w:rsidRPr="00EB1D24">
          <w:rPr>
            <w:highlight w:val="yellow"/>
            <w:rPrChange w:id="248" w:author="A25920" w:date="2010-06-14T13:41:00Z">
              <w:rPr>
                <w:caps/>
                <w:color w:val="0000FF"/>
                <w:kern w:val="1"/>
                <w:sz w:val="16"/>
                <w:szCs w:val="16"/>
                <w:u w:val="single"/>
              </w:rPr>
            </w:rPrChange>
          </w:rPr>
          <w:t xml:space="preserve">Középfeszültségű leágazásban földzárlattartásos üzemállapot csak akkor állítható be, ha a leágazást ellátó </w:t>
        </w:r>
        <w:proofErr w:type="spellStart"/>
        <w:r w:rsidRPr="00EB1D24">
          <w:rPr>
            <w:highlight w:val="yellow"/>
            <w:rPrChange w:id="249" w:author="A25920" w:date="2010-06-14T13:41:00Z">
              <w:rPr>
                <w:caps/>
                <w:color w:val="0000FF"/>
                <w:kern w:val="1"/>
                <w:sz w:val="16"/>
                <w:szCs w:val="16"/>
                <w:u w:val="single"/>
              </w:rPr>
            </w:rPrChange>
          </w:rPr>
          <w:t>alállomásban</w:t>
        </w:r>
        <w:proofErr w:type="spellEnd"/>
        <w:r w:rsidRPr="00EB1D24">
          <w:rPr>
            <w:highlight w:val="yellow"/>
            <w:rPrChange w:id="250" w:author="A25920" w:date="2010-06-14T13:41:00Z">
              <w:rPr>
                <w:caps/>
                <w:color w:val="0000FF"/>
                <w:kern w:val="1"/>
                <w:sz w:val="16"/>
                <w:szCs w:val="16"/>
                <w:u w:val="single"/>
              </w:rPr>
            </w:rPrChange>
          </w:rPr>
          <w:t xml:space="preserve"> alkalmazott földzárlatvédelmi rendszer alkalmas földzárlattartásos üzem megvalósítására, és a </w:t>
        </w:r>
        <w:proofErr w:type="gramStart"/>
        <w:r w:rsidRPr="00EB1D24">
          <w:rPr>
            <w:highlight w:val="yellow"/>
            <w:rPrChange w:id="251" w:author="A25920" w:date="2010-06-14T13:41:00Z">
              <w:rPr>
                <w:caps/>
                <w:color w:val="0000FF"/>
                <w:kern w:val="1"/>
                <w:sz w:val="16"/>
                <w:szCs w:val="16"/>
                <w:u w:val="single"/>
              </w:rPr>
            </w:rPrChange>
          </w:rPr>
          <w:t>kompenzált</w:t>
        </w:r>
        <w:proofErr w:type="gramEnd"/>
        <w:r w:rsidRPr="00EB1D24">
          <w:rPr>
            <w:highlight w:val="yellow"/>
            <w:rPrChange w:id="252" w:author="A25920" w:date="2010-06-14T13:41:00Z">
              <w:rPr>
                <w:caps/>
                <w:color w:val="0000FF"/>
                <w:kern w:val="1"/>
                <w:sz w:val="16"/>
                <w:szCs w:val="16"/>
                <w:u w:val="single"/>
              </w:rPr>
            </w:rPrChange>
          </w:rPr>
          <w:t xml:space="preserve"> üzemállapot beállításának </w:t>
        </w:r>
        <w:proofErr w:type="spellStart"/>
        <w:r w:rsidRPr="00EB1D24">
          <w:rPr>
            <w:highlight w:val="yellow"/>
            <w:rPrChange w:id="253" w:author="A25920" w:date="2010-06-14T13:41:00Z">
              <w:rPr>
                <w:caps/>
                <w:color w:val="0000FF"/>
                <w:kern w:val="1"/>
                <w:sz w:val="16"/>
                <w:szCs w:val="16"/>
                <w:u w:val="single"/>
              </w:rPr>
            </w:rPrChange>
          </w:rPr>
          <w:t>alállomási</w:t>
        </w:r>
        <w:proofErr w:type="spellEnd"/>
        <w:r w:rsidRPr="00EB1D24">
          <w:rPr>
            <w:highlight w:val="yellow"/>
            <w:rPrChange w:id="254" w:author="A25920" w:date="2010-06-14T13:41:00Z">
              <w:rPr>
                <w:caps/>
                <w:color w:val="0000FF"/>
                <w:kern w:val="1"/>
                <w:sz w:val="16"/>
                <w:szCs w:val="16"/>
                <w:u w:val="single"/>
              </w:rPr>
            </w:rPrChange>
          </w:rPr>
          <w:t xml:space="preserve"> feltételei </w:t>
        </w:r>
        <w:del w:id="255" w:author="WinXPUser" w:date="2010-07-09T09:46:00Z">
          <w:r w:rsidR="00583EB0" w:rsidRPr="00986B5C" w:rsidDel="00050E73">
            <w:rPr>
              <w:highlight w:val="yellow"/>
            </w:rPr>
            <w:delText>–</w:delText>
          </w:r>
          <w:r w:rsidRPr="00EB1D24">
            <w:rPr>
              <w:highlight w:val="yellow"/>
              <w:rPrChange w:id="256" w:author="A25920" w:date="2010-06-14T13:41:00Z">
                <w:rPr>
                  <w:caps/>
                  <w:color w:val="0000FF"/>
                  <w:kern w:val="1"/>
                  <w:sz w:val="16"/>
                  <w:szCs w:val="16"/>
                  <w:u w:val="single"/>
                </w:rPr>
              </w:rPrChange>
            </w:rPr>
            <w:delText xml:space="preserve"> 3.1., illetve 3.2. pont szerint </w:delText>
          </w:r>
          <w:r w:rsidR="00583EB0" w:rsidRPr="00986B5C" w:rsidDel="00050E73">
            <w:rPr>
              <w:highlight w:val="yellow"/>
            </w:rPr>
            <w:delText>–</w:delText>
          </w:r>
          <w:r w:rsidRPr="00EB1D24">
            <w:rPr>
              <w:highlight w:val="yellow"/>
              <w:rPrChange w:id="257" w:author="A25920" w:date="2010-06-14T13:41:00Z">
                <w:rPr>
                  <w:caps/>
                  <w:color w:val="0000FF"/>
                  <w:kern w:val="1"/>
                  <w:sz w:val="16"/>
                  <w:szCs w:val="16"/>
                  <w:u w:val="single"/>
                </w:rPr>
              </w:rPrChange>
            </w:rPr>
            <w:delText xml:space="preserve"> </w:delText>
          </w:r>
        </w:del>
        <w:r w:rsidRPr="00EB1D24">
          <w:rPr>
            <w:highlight w:val="yellow"/>
            <w:rPrChange w:id="258" w:author="A25920" w:date="2010-06-14T13:41:00Z">
              <w:rPr>
                <w:caps/>
                <w:color w:val="0000FF"/>
                <w:kern w:val="1"/>
                <w:sz w:val="16"/>
                <w:szCs w:val="16"/>
                <w:u w:val="single"/>
              </w:rPr>
            </w:rPrChange>
          </w:rPr>
          <w:t>teljesülnek.</w:t>
        </w:r>
      </w:ins>
    </w:p>
    <w:p w:rsidR="00EB1D24" w:rsidRDefault="00EB1D24">
      <w:pPr>
        <w:pStyle w:val="Pont"/>
        <w:rPr>
          <w:ins w:id="259" w:author="A25920" w:date="2010-06-11T09:27:00Z"/>
          <w:highlight w:val="yellow"/>
        </w:rPr>
        <w:pPrChange w:id="260" w:author="A25920" w:date="2010-06-11T09:27:00Z">
          <w:pPr>
            <w:pStyle w:val="Pont"/>
            <w:ind w:left="567"/>
          </w:pPr>
        </w:pPrChange>
      </w:pPr>
      <w:ins w:id="261" w:author="A25920" w:date="2010-06-10T14:35:00Z">
        <w:r w:rsidRPr="00EB1D24">
          <w:rPr>
            <w:highlight w:val="yellow"/>
            <w:rPrChange w:id="262" w:author="A25920" w:date="2010-06-14T13:41:00Z">
              <w:rPr>
                <w:color w:val="0000FF"/>
                <w:sz w:val="16"/>
                <w:szCs w:val="16"/>
                <w:u w:val="single"/>
              </w:rPr>
            </w:rPrChange>
          </w:rPr>
          <w:t>2)</w:t>
        </w:r>
        <w:r w:rsidR="00583EB0" w:rsidRPr="00986B5C">
          <w:rPr>
            <w:highlight w:val="yellow"/>
          </w:rPr>
          <w:tab/>
        </w:r>
      </w:ins>
      <w:ins w:id="263" w:author="A25920" w:date="2010-06-11T09:32:00Z">
        <w:r w:rsidRPr="00EB1D24">
          <w:rPr>
            <w:highlight w:val="yellow"/>
            <w:rPrChange w:id="264" w:author="A25920" w:date="2010-06-14T13:41:00Z">
              <w:rPr>
                <w:color w:val="0000FF"/>
                <w:sz w:val="16"/>
                <w:szCs w:val="16"/>
                <w:u w:val="single"/>
              </w:rPr>
            </w:rPrChange>
          </w:rPr>
          <w:t>V</w:t>
        </w:r>
      </w:ins>
      <w:ins w:id="265" w:author="A25920" w:date="2010-06-11T09:27:00Z">
        <w:r w:rsidRPr="00EB1D24">
          <w:rPr>
            <w:highlight w:val="yellow"/>
            <w:rPrChange w:id="266" w:author="A25920" w:date="2010-06-14T13:41:00Z">
              <w:rPr>
                <w:color w:val="0000FF"/>
                <w:sz w:val="16"/>
                <w:szCs w:val="16"/>
                <w:u w:val="single"/>
              </w:rPr>
            </w:rPrChange>
          </w:rPr>
          <w:t>alamennyi oszlop földelése a szabványnak és egyéb előírásoknak megfelel,</w:t>
        </w:r>
      </w:ins>
    </w:p>
    <w:p w:rsidR="00EB1D24" w:rsidRDefault="00583EB0">
      <w:pPr>
        <w:pStyle w:val="Pont"/>
        <w:rPr>
          <w:ins w:id="267" w:author="A25920" w:date="2010-06-11T09:28:00Z"/>
          <w:highlight w:val="yellow"/>
        </w:rPr>
        <w:pPrChange w:id="268" w:author="A25920" w:date="2010-06-11T09:27:00Z">
          <w:pPr>
            <w:pStyle w:val="Pont"/>
            <w:ind w:left="567"/>
          </w:pPr>
        </w:pPrChange>
      </w:pPr>
      <w:ins w:id="269" w:author="A25920" w:date="2010-06-11T09:28:00Z">
        <w:r w:rsidRPr="00986B5C">
          <w:rPr>
            <w:highlight w:val="yellow"/>
          </w:rPr>
          <w:tab/>
        </w:r>
      </w:ins>
      <w:ins w:id="270" w:author="A25920" w:date="2010-06-11T09:33:00Z">
        <w:r w:rsidR="00EB1D24" w:rsidRPr="00EB1D24">
          <w:rPr>
            <w:highlight w:val="yellow"/>
            <w:rPrChange w:id="271" w:author="A25920" w:date="2010-06-14T13:41:00Z">
              <w:rPr>
                <w:color w:val="0000FF"/>
                <w:sz w:val="16"/>
                <w:szCs w:val="16"/>
                <w:u w:val="single"/>
              </w:rPr>
            </w:rPrChange>
          </w:rPr>
          <w:t xml:space="preserve">A </w:t>
        </w:r>
      </w:ins>
      <w:ins w:id="272" w:author="A25920" w:date="2010-06-11T09:28:00Z">
        <w:r w:rsidR="00EB1D24" w:rsidRPr="00EB1D24">
          <w:rPr>
            <w:highlight w:val="yellow"/>
            <w:rPrChange w:id="273" w:author="A25920" w:date="2010-06-14T13:41:00Z">
              <w:rPr>
                <w:color w:val="0000FF"/>
                <w:sz w:val="16"/>
                <w:szCs w:val="16"/>
                <w:u w:val="single"/>
              </w:rPr>
            </w:rPrChange>
          </w:rPr>
          <w:t>körzetben az oszlopföldelések ellenőrzése és dokumentálása előírás szerint megtörtént és az erről szóló nyilvántartás rendelkezésre áll,</w:t>
        </w:r>
      </w:ins>
    </w:p>
    <w:p w:rsidR="00EB1D24" w:rsidRDefault="00EB1D24">
      <w:pPr>
        <w:pStyle w:val="Pont"/>
        <w:ind w:left="1701"/>
        <w:rPr>
          <w:ins w:id="274" w:author="A25920" w:date="2010-06-11T09:30:00Z"/>
          <w:highlight w:val="yellow"/>
        </w:rPr>
        <w:pPrChange w:id="275" w:author="A25920" w:date="2010-06-11T09:33:00Z">
          <w:pPr>
            <w:pStyle w:val="Pont"/>
            <w:ind w:left="567"/>
          </w:pPr>
        </w:pPrChange>
      </w:pPr>
      <w:ins w:id="276" w:author="A25920" w:date="2010-06-11T09:33:00Z">
        <w:r w:rsidRPr="00EB1D24">
          <w:rPr>
            <w:highlight w:val="yellow"/>
            <w:rPrChange w:id="277" w:author="A25920" w:date="2010-06-14T13:41:00Z">
              <w:rPr>
                <w:color w:val="0000FF"/>
                <w:sz w:val="16"/>
                <w:szCs w:val="16"/>
                <w:u w:val="single"/>
              </w:rPr>
            </w:rPrChange>
          </w:rPr>
          <w:t>A</w:t>
        </w:r>
      </w:ins>
      <w:ins w:id="278" w:author="A25920" w:date="2010-06-11T09:30:00Z">
        <w:r w:rsidRPr="00EB1D24">
          <w:rPr>
            <w:highlight w:val="yellow"/>
            <w:rPrChange w:id="279" w:author="A25920" w:date="2010-06-14T13:41:00Z">
              <w:rPr>
                <w:color w:val="0000FF"/>
                <w:sz w:val="16"/>
                <w:szCs w:val="16"/>
                <w:u w:val="single"/>
              </w:rPr>
            </w:rPrChange>
          </w:rPr>
          <w:t xml:space="preserve"> leágazás ne</w:t>
        </w:r>
      </w:ins>
      <w:r w:rsidR="00583EB0" w:rsidRPr="00986B5C">
        <w:rPr>
          <w:highlight w:val="yellow"/>
        </w:rPr>
        <w:t>m</w:t>
      </w:r>
      <w:ins w:id="280" w:author="A25920" w:date="2010-06-11T09:30:00Z">
        <w:r w:rsidRPr="00EB1D24">
          <w:rPr>
            <w:highlight w:val="yellow"/>
            <w:rPrChange w:id="281" w:author="A25920" w:date="2010-06-14T13:41:00Z">
              <w:rPr>
                <w:color w:val="0000FF"/>
                <w:sz w:val="16"/>
                <w:szCs w:val="16"/>
                <w:u w:val="single"/>
              </w:rPr>
            </w:rPrChange>
          </w:rPr>
          <w:t xml:space="preserve"> tisztán kábeles,</w:t>
        </w:r>
      </w:ins>
    </w:p>
    <w:p w:rsidR="00EB1D24" w:rsidRDefault="00EB1D24">
      <w:pPr>
        <w:pStyle w:val="Pont"/>
        <w:ind w:firstLine="0"/>
        <w:rPr>
          <w:highlight w:val="yellow"/>
        </w:rPr>
        <w:pPrChange w:id="282" w:author="A25920" w:date="2010-06-11T09:33:00Z">
          <w:pPr>
            <w:pStyle w:val="Pont"/>
            <w:ind w:left="567"/>
          </w:pPr>
        </w:pPrChange>
      </w:pPr>
      <w:ins w:id="283" w:author="A25920" w:date="2010-06-11T09:33:00Z">
        <w:r w:rsidRPr="00EB1D24">
          <w:rPr>
            <w:highlight w:val="yellow"/>
            <w:rPrChange w:id="284" w:author="A25920" w:date="2010-06-14T13:41:00Z">
              <w:rPr>
                <w:color w:val="0000FF"/>
                <w:sz w:val="16"/>
                <w:szCs w:val="16"/>
                <w:u w:val="single"/>
              </w:rPr>
            </w:rPrChange>
          </w:rPr>
          <w:t>A</w:t>
        </w:r>
      </w:ins>
      <w:ins w:id="285" w:author="A25920" w:date="2010-06-11T09:30:00Z">
        <w:r w:rsidRPr="00EB1D24">
          <w:rPr>
            <w:highlight w:val="yellow"/>
            <w:rPrChange w:id="286" w:author="A25920" w:date="2010-06-14T13:41:00Z">
              <w:rPr>
                <w:color w:val="0000FF"/>
                <w:sz w:val="16"/>
                <w:szCs w:val="16"/>
                <w:u w:val="single"/>
              </w:rPr>
            </w:rPrChange>
          </w:rPr>
          <w:t>z adott vonal valamennyi olyan oszlopának, melynél mesterséges földelő létesítése szükséges</w:t>
        </w:r>
      </w:ins>
      <w:ins w:id="287" w:author="A25920" w:date="2010-06-11T09:33:00Z">
        <w:r w:rsidRPr="00EB1D24">
          <w:rPr>
            <w:highlight w:val="yellow"/>
            <w:rPrChange w:id="288" w:author="A25920" w:date="2010-06-14T13:41:00Z">
              <w:rPr>
                <w:color w:val="0000FF"/>
                <w:sz w:val="16"/>
                <w:szCs w:val="16"/>
                <w:u w:val="single"/>
              </w:rPr>
            </w:rPrChange>
          </w:rPr>
          <w:t>,</w:t>
        </w:r>
      </w:ins>
      <w:ins w:id="289" w:author="A25920" w:date="2010-06-11T09:30:00Z">
        <w:r w:rsidRPr="00EB1D24">
          <w:rPr>
            <w:highlight w:val="yellow"/>
            <w:rPrChange w:id="290" w:author="A25920" w:date="2010-06-14T13:41:00Z">
              <w:rPr>
                <w:color w:val="0000FF"/>
                <w:sz w:val="16"/>
                <w:szCs w:val="16"/>
                <w:u w:val="single"/>
              </w:rPr>
            </w:rPrChange>
          </w:rPr>
          <w:t xml:space="preserve"> a szétterjedési ellenállása maximum az az érték, melyet az utolsó maradékáram mérés során meghatároztak</w:t>
        </w:r>
      </w:ins>
      <w:r w:rsidR="009C5966" w:rsidRPr="00986B5C">
        <w:rPr>
          <w:highlight w:val="yellow"/>
        </w:rPr>
        <w:t>,</w:t>
      </w:r>
    </w:p>
    <w:p w:rsidR="009C5966" w:rsidRPr="00986B5C" w:rsidRDefault="009C5966" w:rsidP="009C5966">
      <w:pPr>
        <w:ind w:left="1134"/>
        <w:rPr>
          <w:highlight w:val="yellow"/>
        </w:rPr>
      </w:pPr>
      <w:r w:rsidRPr="00986B5C">
        <w:rPr>
          <w:highlight w:val="yellow"/>
        </w:rPr>
        <w:t xml:space="preserve">A vonal nem halad át </w:t>
      </w:r>
      <w:ins w:id="291" w:author="A25920" w:date="2010-06-14T12:30:00Z">
        <w:r w:rsidRPr="00986B5C">
          <w:rPr>
            <w:highlight w:val="yellow"/>
          </w:rPr>
          <w:t>jelentős, 50% vagy 10 km feletti hosszban lakott területen lakott területen</w:t>
        </w:r>
      </w:ins>
      <w:r w:rsidRPr="00986B5C">
        <w:rPr>
          <w:highlight w:val="yellow"/>
        </w:rPr>
        <w:t>,</w:t>
      </w:r>
    </w:p>
    <w:p w:rsidR="009C5966" w:rsidRDefault="009C5966" w:rsidP="009C5966">
      <w:pPr>
        <w:ind w:left="1134"/>
      </w:pPr>
      <w:ins w:id="292" w:author="A25920" w:date="2010-06-14T12:30:00Z">
        <w:r w:rsidRPr="00986B5C">
          <w:rPr>
            <w:highlight w:val="yellow"/>
          </w:rPr>
          <w:t xml:space="preserve"> </w:t>
        </w:r>
      </w:ins>
      <w:r w:rsidRPr="00986B5C">
        <w:rPr>
          <w:highlight w:val="yellow"/>
        </w:rPr>
        <w:t>A vonalon a</w:t>
      </w:r>
      <w:ins w:id="293" w:author="A25920" w:date="2010-06-14T12:30:00Z">
        <w:r w:rsidRPr="00986B5C">
          <w:rPr>
            <w:highlight w:val="yellow"/>
          </w:rPr>
          <w:t xml:space="preserve"> földzárlattartás </w:t>
        </w:r>
      </w:ins>
      <w:r w:rsidRPr="00986B5C">
        <w:rPr>
          <w:highlight w:val="yellow"/>
        </w:rPr>
        <w:t xml:space="preserve">nem </w:t>
      </w:r>
      <w:ins w:id="294" w:author="A25920" w:date="2010-06-14T12:30:00Z">
        <w:r w:rsidRPr="00986B5C">
          <w:rPr>
            <w:highlight w:val="yellow"/>
          </w:rPr>
          <w:t>kiemelten veszélyes a környezetre (</w:t>
        </w:r>
      </w:ins>
      <w:r w:rsidRPr="00986B5C">
        <w:rPr>
          <w:highlight w:val="yellow"/>
        </w:rPr>
        <w:t xml:space="preserve">nem halad </w:t>
      </w:r>
      <w:ins w:id="295" w:author="A25920" w:date="2010-06-14T12:30:00Z">
        <w:r w:rsidRPr="00986B5C">
          <w:rPr>
            <w:highlight w:val="yellow"/>
          </w:rPr>
          <w:t>bölcsőde, óvoda, iskola, sportlétesítmények</w:t>
        </w:r>
      </w:ins>
      <w:r w:rsidRPr="00986B5C">
        <w:rPr>
          <w:highlight w:val="yellow"/>
        </w:rPr>
        <w:t>, stb. közelében).</w:t>
      </w:r>
    </w:p>
    <w:p w:rsidR="009C5966" w:rsidRPr="00986B5C" w:rsidRDefault="009C5966" w:rsidP="009C5966">
      <w:pPr>
        <w:ind w:left="142"/>
        <w:rPr>
          <w:ins w:id="296" w:author="A25920" w:date="2010-06-14T12:33:00Z"/>
          <w:highlight w:val="yellow"/>
        </w:rPr>
      </w:pPr>
      <w:ins w:id="297" w:author="A25920" w:date="2010-06-14T12:33:00Z">
        <w:r w:rsidRPr="00986B5C">
          <w:rPr>
            <w:highlight w:val="yellow"/>
          </w:rPr>
          <w:t>A földzárlatos üzemre való kijelölésnél – a műszaki jellemzők mellett – figyelembe kell venni azt, hogy a vonal kiemelt fogyasztókat lát-e el. Kiemelt fogyasztóknak tekinthetők azok, amelyek üzeme a villamosenergia-szolgáltatás folyamatosságának biztonságával szemben fokozott igényeket támasztanak (pl. robbanásveszélyes üzemek, víz- vagy sújtólégveszélyes bányák, kórházak, nagy anyagi kárt szenvedő üzemek, egyes hűtőházak, vegyi gyárak, stb.).</w:t>
        </w:r>
      </w:ins>
    </w:p>
    <w:p w:rsidR="009C5966" w:rsidRPr="00986B5C" w:rsidRDefault="009C5966" w:rsidP="009C5966">
      <w:pPr>
        <w:ind w:left="142"/>
        <w:rPr>
          <w:ins w:id="298" w:author="A25920" w:date="2010-06-14T12:33:00Z"/>
          <w:highlight w:val="yellow"/>
        </w:rPr>
      </w:pPr>
      <w:ins w:id="299" w:author="A25920" w:date="2010-06-14T12:33:00Z">
        <w:r w:rsidRPr="00986B5C">
          <w:rPr>
            <w:highlight w:val="yellow"/>
          </w:rPr>
          <w:t>A kiemelt fogyasztók folyamatos ellátását lehetőleg tartalék ellátással kell biztosítani (pl. íves hálózattal), ha ez nem valósítható meg, akkor a földzárlatos üzem tartására – ha a műszaki jellemzők megfelelőek – ki kell jelölni az ellátó vonalat.</w:t>
        </w:r>
      </w:ins>
    </w:p>
    <w:p w:rsidR="00A56CCD" w:rsidRDefault="009C5966" w:rsidP="009C5966">
      <w:pPr>
        <w:ind w:left="142"/>
      </w:pPr>
      <w:ins w:id="300" w:author="A25920" w:date="2010-06-14T12:33:00Z">
        <w:r w:rsidRPr="00986B5C">
          <w:rPr>
            <w:highlight w:val="yellow"/>
          </w:rPr>
          <w:t>A földzárlatos üzem tartásának engedélyezése korlátozódhat bizonyos időszakokra is. Például aratás, szüret, bejelentett sport- vagy egyéb tömegrendezvény idejére az élet- és vagyonbiztonság miatt célszerű a földzárlatos üzemet megtiltani.</w:t>
        </w:r>
      </w:ins>
    </w:p>
    <w:p w:rsidR="001D41C3" w:rsidRPr="00E55DC2" w:rsidRDefault="001D41C3" w:rsidP="00293216">
      <w:pPr>
        <w:numPr>
          <w:ins w:id="301" w:author="WinXPUser" w:date="2010-07-08T16:30:00Z"/>
        </w:numPr>
        <w:ind w:left="567"/>
        <w:rPr>
          <w:ins w:id="302" w:author="WinXPUser" w:date="2010-07-08T16:30:00Z"/>
        </w:rPr>
      </w:pPr>
    </w:p>
    <w:p w:rsidR="00EB1D24" w:rsidRDefault="00304770">
      <w:pPr>
        <w:pStyle w:val="Cmsor3"/>
        <w:numPr>
          <w:ins w:id="303" w:author="WinXPUser" w:date="2010-07-08T16:30:00Z"/>
        </w:numPr>
        <w:ind w:hanging="578"/>
        <w:rPr>
          <w:ins w:id="304" w:author="WinXPUser" w:date="2010-07-08T16:30:00Z"/>
          <w:caps/>
          <w:highlight w:val="yellow"/>
        </w:rPr>
        <w:pPrChange w:id="305" w:author="WinXPUser" w:date="2010-07-08T17:05:00Z">
          <w:pPr>
            <w:pStyle w:val="Cmsor2"/>
            <w:tabs>
              <w:tab w:val="clear" w:pos="567"/>
              <w:tab w:val="num" w:pos="720"/>
            </w:tabs>
          </w:pPr>
        </w:pPrChange>
      </w:pPr>
      <w:bookmarkStart w:id="306" w:name="_Toc261269010"/>
      <w:bookmarkStart w:id="307" w:name="_Toc270936492"/>
      <w:r w:rsidRPr="004E0CCC">
        <w:rPr>
          <w:rFonts w:ascii="Times New Roman" w:hAnsi="Times New Roman" w:cs="Times New Roman"/>
          <w:b w:val="0"/>
          <w:caps/>
          <w:sz w:val="24"/>
          <w:szCs w:val="24"/>
          <w:highlight w:val="yellow"/>
        </w:rPr>
        <w:t>5.4.2.4</w:t>
      </w:r>
      <w:r w:rsidR="008571BF" w:rsidRPr="004E0CCC">
        <w:rPr>
          <w:rFonts w:ascii="Times New Roman" w:hAnsi="Times New Roman" w:cs="Times New Roman"/>
          <w:b w:val="0"/>
          <w:caps/>
          <w:sz w:val="24"/>
          <w:szCs w:val="24"/>
          <w:highlight w:val="yellow"/>
        </w:rPr>
        <w:tab/>
      </w:r>
      <w:ins w:id="308" w:author="WinXPUser" w:date="2010-07-08T16:30:00Z">
        <w:r w:rsidR="001D41C3" w:rsidRPr="004E0CCC">
          <w:rPr>
            <w:rFonts w:ascii="Times New Roman" w:hAnsi="Times New Roman" w:cs="Times New Roman"/>
            <w:b w:val="0"/>
            <w:caps/>
            <w:sz w:val="24"/>
            <w:szCs w:val="24"/>
            <w:highlight w:val="yellow"/>
          </w:rPr>
          <w:t>Eljárás új normál hálózatkép kialakítása esetén</w:t>
        </w:r>
        <w:bookmarkEnd w:id="306"/>
        <w:bookmarkEnd w:id="307"/>
      </w:ins>
    </w:p>
    <w:p w:rsidR="001D41C3" w:rsidRPr="004E0CCC" w:rsidRDefault="001D41C3" w:rsidP="00293216">
      <w:pPr>
        <w:numPr>
          <w:ins w:id="309" w:author="WinXPUser" w:date="2010-07-08T16:30:00Z"/>
        </w:numPr>
        <w:ind w:left="567"/>
        <w:rPr>
          <w:ins w:id="310" w:author="WinXPUser" w:date="2010-07-08T16:30:00Z"/>
          <w:highlight w:val="yellow"/>
        </w:rPr>
      </w:pPr>
    </w:p>
    <w:p w:rsidR="001D41C3" w:rsidRPr="00E55DC2" w:rsidRDefault="001D41C3" w:rsidP="00293216">
      <w:pPr>
        <w:numPr>
          <w:ins w:id="311" w:author="WinXPUser" w:date="2010-07-08T16:30:00Z"/>
        </w:numPr>
        <w:ind w:left="567"/>
        <w:rPr>
          <w:ins w:id="312" w:author="WinXPUser" w:date="2010-07-08T16:30:00Z"/>
        </w:rPr>
      </w:pPr>
      <w:ins w:id="313" w:author="WinXPUser" w:date="2010-07-08T16:30:00Z">
        <w:r w:rsidRPr="004E0CCC">
          <w:rPr>
            <w:highlight w:val="yellow"/>
          </w:rPr>
          <w:t xml:space="preserve">Amennyiben egy </w:t>
        </w:r>
        <w:proofErr w:type="gramStart"/>
        <w:r w:rsidRPr="004E0CCC">
          <w:rPr>
            <w:highlight w:val="yellow"/>
          </w:rPr>
          <w:t>transzformátor</w:t>
        </w:r>
        <w:proofErr w:type="gramEnd"/>
        <w:r w:rsidRPr="004E0CCC">
          <w:rPr>
            <w:highlight w:val="yellow"/>
          </w:rPr>
          <w:t xml:space="preserve"> által táplált hálózat paraméterei – ideértve a leágazások nyomvonalának jellemzőit is – új normál hálózatkép kialakítása miatt megváltoznak, az érintett leágazás(ok)</w:t>
        </w:r>
        <w:proofErr w:type="spellStart"/>
        <w:r w:rsidRPr="004E0CCC">
          <w:rPr>
            <w:highlight w:val="yellow"/>
          </w:rPr>
          <w:t>on</w:t>
        </w:r>
        <w:proofErr w:type="spellEnd"/>
        <w:r w:rsidRPr="004E0CCC">
          <w:rPr>
            <w:highlight w:val="yellow"/>
          </w:rPr>
          <w:t xml:space="preserve"> a földzárlattartás engedélyezésének vagy tiltásának meghatározása az </w:t>
        </w:r>
      </w:ins>
      <w:ins w:id="314" w:author="WinXPUser" w:date="2010-07-08T16:35:00Z">
        <w:r w:rsidRPr="004E0CCC">
          <w:rPr>
            <w:highlight w:val="yellow"/>
          </w:rPr>
          <w:t>alábbiak szerint</w:t>
        </w:r>
      </w:ins>
      <w:ins w:id="315" w:author="WinXPUser" w:date="2010-07-08T16:30:00Z">
        <w:r w:rsidRPr="004E0CCC">
          <w:rPr>
            <w:highlight w:val="yellow"/>
          </w:rPr>
          <w:t xml:space="preserve"> történik.</w:t>
        </w:r>
      </w:ins>
    </w:p>
    <w:p w:rsidR="001D41C3" w:rsidRPr="00E55DC2" w:rsidRDefault="001D41C3" w:rsidP="00293216">
      <w:pPr>
        <w:numPr>
          <w:ins w:id="316" w:author="WinXPUser" w:date="2010-07-08T16:30:00Z"/>
        </w:numPr>
        <w:ind w:left="567"/>
        <w:rPr>
          <w:ins w:id="317" w:author="WinXPUser" w:date="2010-07-08T16:30:00Z"/>
        </w:rPr>
      </w:pPr>
      <w:ins w:id="318" w:author="WinXPUser" w:date="2010-07-08T16:30:00Z">
        <w:r w:rsidRPr="004E0CCC">
          <w:rPr>
            <w:highlight w:val="yellow"/>
          </w:rPr>
          <w:t xml:space="preserve">Az </w:t>
        </w:r>
        <w:proofErr w:type="spellStart"/>
        <w:r w:rsidRPr="004E0CCC">
          <w:rPr>
            <w:highlight w:val="yellow"/>
          </w:rPr>
          <w:t>Áramálózati</w:t>
        </w:r>
        <w:proofErr w:type="spellEnd"/>
        <w:r w:rsidRPr="004E0CCC">
          <w:rPr>
            <w:highlight w:val="yellow"/>
          </w:rPr>
          <w:t xml:space="preserve"> </w:t>
        </w:r>
        <w:proofErr w:type="gramStart"/>
        <w:r w:rsidRPr="004E0CCC">
          <w:rPr>
            <w:highlight w:val="yellow"/>
          </w:rPr>
          <w:t>osztály írásban</w:t>
        </w:r>
        <w:proofErr w:type="gramEnd"/>
        <w:r w:rsidRPr="004E0CCC">
          <w:rPr>
            <w:highlight w:val="yellow"/>
          </w:rPr>
          <w:t xml:space="preserve"> értesíti az </w:t>
        </w:r>
        <w:proofErr w:type="spellStart"/>
        <w:r w:rsidRPr="004E0CCC">
          <w:rPr>
            <w:highlight w:val="yellow"/>
          </w:rPr>
          <w:t>Alállomási</w:t>
        </w:r>
        <w:proofErr w:type="spellEnd"/>
        <w:r w:rsidRPr="004E0CCC">
          <w:rPr>
            <w:highlight w:val="yellow"/>
          </w:rPr>
          <w:t xml:space="preserve"> </w:t>
        </w:r>
      </w:ins>
      <w:r w:rsidR="00C7270B" w:rsidRPr="004E0CCC">
        <w:rPr>
          <w:highlight w:val="yellow"/>
        </w:rPr>
        <w:t xml:space="preserve">és az Üzemirányítási </w:t>
      </w:r>
      <w:ins w:id="319" w:author="WinXPUser" w:date="2010-07-08T16:30:00Z">
        <w:r w:rsidRPr="004E0CCC">
          <w:rPr>
            <w:highlight w:val="yellow"/>
          </w:rPr>
          <w:t>osztályt a tervezett hálózat módosításról, megadva a földzárlattartásos üzemmóddal kapcsolatos előírását is.</w:t>
        </w:r>
      </w:ins>
    </w:p>
    <w:p w:rsidR="001D41C3" w:rsidRPr="00E55DC2" w:rsidRDefault="001D41C3" w:rsidP="00293216">
      <w:pPr>
        <w:numPr>
          <w:ins w:id="320" w:author="WinXPUser" w:date="2010-07-08T16:30:00Z"/>
        </w:numPr>
        <w:ind w:left="567"/>
        <w:rPr>
          <w:ins w:id="321" w:author="WinXPUser" w:date="2010-07-08T16:30:00Z"/>
        </w:rPr>
      </w:pPr>
      <w:ins w:id="322" w:author="WinXPUser" w:date="2010-07-08T16:30:00Z">
        <w:r w:rsidRPr="00E55DC2">
          <w:t xml:space="preserve">Az </w:t>
        </w:r>
        <w:proofErr w:type="spellStart"/>
        <w:r w:rsidRPr="00E55DC2">
          <w:t>Alállomási</w:t>
        </w:r>
        <w:proofErr w:type="spellEnd"/>
        <w:r w:rsidRPr="00E55DC2">
          <w:t xml:space="preserve"> osztály a kapott paraméterek alapján gondoskodik a megfelelő védelem-automatika beállítási </w:t>
        </w:r>
        <w:proofErr w:type="gramStart"/>
        <w:r w:rsidRPr="00E55DC2">
          <w:t>lap(</w:t>
        </w:r>
        <w:proofErr w:type="gramEnd"/>
        <w:r w:rsidRPr="00E55DC2">
          <w:t>ok) elkészítéséről, amelye(</w:t>
        </w:r>
        <w:proofErr w:type="spellStart"/>
        <w:r w:rsidRPr="00E55DC2">
          <w:t>ke</w:t>
        </w:r>
        <w:proofErr w:type="spellEnd"/>
        <w:r w:rsidRPr="00E55DC2">
          <w:t>)t eljuttat a területileg illetékes üzemirányító központnak.</w:t>
        </w:r>
      </w:ins>
    </w:p>
    <w:p w:rsidR="001D41C3" w:rsidRDefault="001D41C3" w:rsidP="00293216">
      <w:pPr>
        <w:numPr>
          <w:ins w:id="323" w:author="WinXPUser" w:date="2010-07-08T16:30:00Z"/>
        </w:numPr>
        <w:ind w:left="567"/>
        <w:rPr>
          <w:ins w:id="324" w:author="WinXPUser" w:date="2010-07-08T16:30:00Z"/>
        </w:rPr>
      </w:pPr>
      <w:ins w:id="325" w:author="WinXPUser" w:date="2010-07-08T16:30:00Z">
        <w:r w:rsidRPr="00E55DC2">
          <w:t xml:space="preserve">Az új védelem-automatika beállítási lap(ok) alapján az üzemirányító központ </w:t>
        </w:r>
        <w:proofErr w:type="gramStart"/>
        <w:r w:rsidRPr="00E55DC2">
          <w:t>aktualizálja</w:t>
        </w:r>
        <w:proofErr w:type="gramEnd"/>
        <w:r w:rsidRPr="00E55DC2">
          <w:t xml:space="preserve"> a földzárlattartásos üzem beállításait tartalmazó nyilvántartását.</w:t>
        </w:r>
      </w:ins>
    </w:p>
    <w:p w:rsidR="009C5966" w:rsidRPr="009C5966" w:rsidRDefault="00304770" w:rsidP="00C7270B">
      <w:pPr>
        <w:pStyle w:val="Cmsor1"/>
        <w:ind w:left="142" w:firstLine="0"/>
        <w:rPr>
          <w:ins w:id="326" w:author="A25920" w:date="2010-06-11T09:45:00Z"/>
        </w:rPr>
      </w:pPr>
      <w:bookmarkStart w:id="327" w:name="_Toc270936493"/>
      <w:r>
        <w:t>5.4.3</w:t>
      </w:r>
      <w:r w:rsidR="00490041">
        <w:tab/>
      </w:r>
      <w:ins w:id="328" w:author="A25920" w:date="2010-06-11T09:45:00Z">
        <w:r w:rsidR="00EB1D24" w:rsidRPr="00EB1D24">
          <w:rPr>
            <w:rPrChange w:id="329" w:author="A25920" w:date="2010-06-14T13:41:00Z">
              <w:rPr>
                <w:caps w:val="0"/>
                <w:color w:val="0000FF"/>
                <w:kern w:val="0"/>
                <w:sz w:val="16"/>
                <w:szCs w:val="16"/>
                <w:u w:val="single"/>
              </w:rPr>
            </w:rPrChange>
          </w:rPr>
          <w:t>FÖLDZÁRLAT TARTÁSÁNAK ELJÁRÁSI RENDJE</w:t>
        </w:r>
        <w:bookmarkEnd w:id="327"/>
        <w:r w:rsidR="00EB1D24" w:rsidRPr="00EB1D24">
          <w:rPr>
            <w:rPrChange w:id="330" w:author="A25920" w:date="2010-06-14T13:41:00Z">
              <w:rPr>
                <w:caps w:val="0"/>
                <w:color w:val="0000FF"/>
                <w:kern w:val="0"/>
                <w:sz w:val="16"/>
                <w:szCs w:val="16"/>
                <w:u w:val="single"/>
              </w:rPr>
            </w:rPrChange>
          </w:rPr>
          <w:t xml:space="preserve"> </w:t>
        </w:r>
      </w:ins>
    </w:p>
    <w:p w:rsidR="009C5966" w:rsidRPr="009C5966" w:rsidRDefault="009C5966" w:rsidP="009C5966">
      <w:pPr>
        <w:rPr>
          <w:ins w:id="331" w:author="A25920" w:date="2010-06-11T09:45:00Z"/>
        </w:rPr>
      </w:pPr>
    </w:p>
    <w:p w:rsidR="009C5966" w:rsidRPr="009C5966" w:rsidRDefault="00EB1D24" w:rsidP="009C5966">
      <w:pPr>
        <w:ind w:left="567"/>
        <w:rPr>
          <w:ins w:id="332" w:author="A25920" w:date="2010-06-11T09:45:00Z"/>
        </w:rPr>
      </w:pPr>
      <w:ins w:id="333" w:author="A25920" w:date="2010-06-11T09:45:00Z">
        <w:r w:rsidRPr="00EB1D24">
          <w:rPr>
            <w:rPrChange w:id="334" w:author="A25920" w:date="2010-06-14T13:41:00Z">
              <w:rPr>
                <w:color w:val="0000FF"/>
                <w:sz w:val="16"/>
                <w:szCs w:val="16"/>
                <w:u w:val="single"/>
              </w:rPr>
            </w:rPrChange>
          </w:rPr>
          <w:t>Földzárlat észlelése után az üzemirányítónak minél előbb intézkednie kell a hibahely behatárolása érdekében.</w:t>
        </w:r>
      </w:ins>
    </w:p>
    <w:p w:rsidR="009C5966" w:rsidRPr="009C5966" w:rsidRDefault="00EB1D24" w:rsidP="009C5966">
      <w:pPr>
        <w:ind w:left="567"/>
        <w:rPr>
          <w:ins w:id="335" w:author="A25920" w:date="2010-06-11T09:45:00Z"/>
        </w:rPr>
      </w:pPr>
      <w:ins w:id="336" w:author="A25920" w:date="2010-06-11T09:45:00Z">
        <w:r w:rsidRPr="00EB1D24">
          <w:rPr>
            <w:rPrChange w:id="337" w:author="A25920" w:date="2010-06-14T13:41:00Z">
              <w:rPr>
                <w:color w:val="0000FF"/>
                <w:sz w:val="16"/>
                <w:szCs w:val="16"/>
                <w:u w:val="single"/>
              </w:rPr>
            </w:rPrChange>
          </w:rPr>
          <w:t>A hibahely behatárolását a kialakult gyakorlatnak megfelelően elsősorban a beépített hibahely lokátorok jelzései alapján, valamint földzárlatkereső műszer segítségével, vagy próbakapcsolásokkal kell elvégezni.</w:t>
        </w:r>
      </w:ins>
    </w:p>
    <w:p w:rsidR="009C5966" w:rsidRPr="009C5966" w:rsidRDefault="00EB1D24" w:rsidP="009C5966">
      <w:pPr>
        <w:ind w:left="567"/>
        <w:rPr>
          <w:ins w:id="338" w:author="A25920" w:date="2010-06-11T09:45:00Z"/>
        </w:rPr>
      </w:pPr>
      <w:ins w:id="339" w:author="A25920" w:date="2010-06-11T09:45:00Z">
        <w:r w:rsidRPr="00EB1D24">
          <w:rPr>
            <w:rPrChange w:id="340" w:author="A25920" w:date="2010-06-14T13:41:00Z">
              <w:rPr>
                <w:color w:val="0000FF"/>
                <w:sz w:val="16"/>
                <w:szCs w:val="16"/>
                <w:u w:val="single"/>
              </w:rPr>
            </w:rPrChange>
          </w:rPr>
          <w:t xml:space="preserve">A földzárlatos üzem vitelének ideje külön engedély nélkül </w:t>
        </w:r>
        <w:proofErr w:type="gramStart"/>
        <w:r w:rsidRPr="00EB1D24">
          <w:rPr>
            <w:rPrChange w:id="341" w:author="A25920" w:date="2010-06-14T13:41:00Z">
              <w:rPr>
                <w:color w:val="0000FF"/>
                <w:sz w:val="16"/>
                <w:szCs w:val="16"/>
                <w:u w:val="single"/>
              </w:rPr>
            </w:rPrChange>
          </w:rPr>
          <w:t>maximálisan</w:t>
        </w:r>
        <w:proofErr w:type="gramEnd"/>
        <w:r w:rsidRPr="00EB1D24">
          <w:rPr>
            <w:rPrChange w:id="342" w:author="A25920" w:date="2010-06-14T13:41:00Z">
              <w:rPr>
                <w:color w:val="0000FF"/>
                <w:sz w:val="16"/>
                <w:szCs w:val="16"/>
                <w:u w:val="single"/>
              </w:rPr>
            </w:rPrChange>
          </w:rPr>
          <w:t xml:space="preserve"> 3 óra.</w:t>
        </w:r>
      </w:ins>
    </w:p>
    <w:p w:rsidR="009C5966" w:rsidRPr="009C5966" w:rsidRDefault="00EB1D24" w:rsidP="009C5966">
      <w:pPr>
        <w:ind w:left="567"/>
        <w:rPr>
          <w:ins w:id="343" w:author="A25920" w:date="2010-06-11T09:45:00Z"/>
        </w:rPr>
      </w:pPr>
      <w:ins w:id="344" w:author="A25920" w:date="2010-06-11T09:45:00Z">
        <w:r w:rsidRPr="00EB1D24">
          <w:rPr>
            <w:rPrChange w:id="345" w:author="A25920" w:date="2010-06-14T13:41:00Z">
              <w:rPr>
                <w:color w:val="0000FF"/>
                <w:sz w:val="16"/>
                <w:szCs w:val="16"/>
                <w:u w:val="single"/>
              </w:rPr>
            </w:rPrChange>
          </w:rPr>
          <w:t xml:space="preserve">A hálózat földzárlatos üzeme ezen időn túl is engedélyezhető, ha az energiaellátás folyamatosságához különleges érdek fűződik, de csak akkor, ha a </w:t>
        </w:r>
        <w:proofErr w:type="spellStart"/>
        <w:r w:rsidRPr="00EB1D24">
          <w:rPr>
            <w:rPrChange w:id="346" w:author="A25920" w:date="2010-06-14T13:41:00Z">
              <w:rPr>
                <w:color w:val="0000FF"/>
                <w:sz w:val="16"/>
                <w:szCs w:val="16"/>
                <w:u w:val="single"/>
              </w:rPr>
            </w:rPrChange>
          </w:rPr>
          <w:t>hibahelyet</w:t>
        </w:r>
        <w:proofErr w:type="spellEnd"/>
        <w:r w:rsidRPr="00EB1D24">
          <w:rPr>
            <w:rPrChange w:id="347" w:author="A25920" w:date="2010-06-14T13:41:00Z">
              <w:rPr>
                <w:color w:val="0000FF"/>
                <w:sz w:val="16"/>
                <w:szCs w:val="16"/>
                <w:u w:val="single"/>
              </w:rPr>
            </w:rPrChange>
          </w:rPr>
          <w:t xml:space="preserve"> felderítették, és annak megfelelő őrzéséről gondoskodtak.</w:t>
        </w:r>
      </w:ins>
    </w:p>
    <w:p w:rsidR="009C5966" w:rsidRPr="009C5966" w:rsidRDefault="00EB1D24" w:rsidP="009C5966">
      <w:pPr>
        <w:ind w:left="567"/>
        <w:rPr>
          <w:ins w:id="348" w:author="A25920" w:date="2010-06-11T09:45:00Z"/>
        </w:rPr>
      </w:pPr>
      <w:ins w:id="349" w:author="A25920" w:date="2010-06-11T09:45:00Z">
        <w:r w:rsidRPr="00EB1D24">
          <w:rPr>
            <w:rPrChange w:id="350" w:author="A25920" w:date="2010-06-14T13:41:00Z">
              <w:rPr>
                <w:color w:val="0000FF"/>
                <w:sz w:val="16"/>
                <w:szCs w:val="16"/>
                <w:u w:val="single"/>
              </w:rPr>
            </w:rPrChange>
          </w:rPr>
          <w:t>Ha ez nem történt meg, a hibás hálózatot le kell kapcsolni, és csak a próbakapcsolások idejére lehet visszakapcsolni (esetenként legfeljebb 1 percre).</w:t>
        </w:r>
      </w:ins>
    </w:p>
    <w:p w:rsidR="009C5966" w:rsidRPr="009C5966" w:rsidRDefault="00EB1D24" w:rsidP="009C5966">
      <w:pPr>
        <w:ind w:left="567"/>
        <w:rPr>
          <w:ins w:id="351" w:author="A25920" w:date="2010-06-11T09:45:00Z"/>
        </w:rPr>
      </w:pPr>
      <w:ins w:id="352" w:author="A25920" w:date="2010-06-11T09:45:00Z">
        <w:r w:rsidRPr="00EB1D24">
          <w:rPr>
            <w:rPrChange w:id="353" w:author="A25920" w:date="2010-06-14T13:41:00Z">
              <w:rPr>
                <w:color w:val="0000FF"/>
                <w:sz w:val="16"/>
                <w:szCs w:val="16"/>
                <w:u w:val="single"/>
              </w:rPr>
            </w:rPrChange>
          </w:rPr>
          <w:t>A földzárlatos üzem meghosszabbítását az Üzemirányítási Osztály vezetője, vagy az általa kijelölt személy engedélyezheti.</w:t>
        </w:r>
      </w:ins>
    </w:p>
    <w:p w:rsidR="009C5966" w:rsidRPr="009C5966" w:rsidRDefault="00EB1D24" w:rsidP="009C5966">
      <w:pPr>
        <w:ind w:left="567"/>
        <w:rPr>
          <w:ins w:id="354" w:author="A25920" w:date="2010-06-11T09:45:00Z"/>
        </w:rPr>
      </w:pPr>
      <w:ins w:id="355" w:author="A25920" w:date="2010-06-11T09:45:00Z">
        <w:r w:rsidRPr="00EB1D24">
          <w:rPr>
            <w:rPrChange w:id="356" w:author="A25920" w:date="2010-06-14T13:41:00Z">
              <w:rPr>
                <w:color w:val="0000FF"/>
                <w:sz w:val="16"/>
                <w:szCs w:val="16"/>
                <w:u w:val="single"/>
              </w:rPr>
            </w:rPrChange>
          </w:rPr>
          <w:t>A földzárlatos üzem meghosszabbítását az írásbeli napi jelentésben szerepeltetni kell.</w:t>
        </w:r>
      </w:ins>
    </w:p>
    <w:p w:rsidR="009C5966" w:rsidRPr="009C5966" w:rsidRDefault="00EB1D24" w:rsidP="009C5966">
      <w:pPr>
        <w:ind w:left="567"/>
        <w:rPr>
          <w:ins w:id="357" w:author="A25920" w:date="2010-06-11T09:45:00Z"/>
        </w:rPr>
      </w:pPr>
      <w:ins w:id="358" w:author="A25920" w:date="2010-06-11T09:45:00Z">
        <w:r w:rsidRPr="00EB1D24">
          <w:rPr>
            <w:rPrChange w:id="359" w:author="A25920" w:date="2010-06-14T13:41:00Z">
              <w:rPr>
                <w:color w:val="0000FF"/>
                <w:sz w:val="16"/>
                <w:szCs w:val="16"/>
                <w:u w:val="single"/>
              </w:rPr>
            </w:rPrChange>
          </w:rPr>
          <w:t>Ha a behatárolás vagy bejelentés alapján a földzárlatos szakasz lakott területre esik, akkor a lehető legrövidebb időn belül gondoskodni kell a szakaszt tápláló kapcsolókészülék (megszakító, oszlopkapcsoló) kikapcsolásáról.</w:t>
        </w:r>
      </w:ins>
    </w:p>
    <w:p w:rsidR="009C5966" w:rsidRPr="009C5966" w:rsidRDefault="00EB1D24" w:rsidP="009C5966">
      <w:pPr>
        <w:ind w:left="567"/>
        <w:rPr>
          <w:ins w:id="360" w:author="A25920" w:date="2010-06-11T09:45:00Z"/>
        </w:rPr>
      </w:pPr>
      <w:ins w:id="361" w:author="A25920" w:date="2010-06-11T09:45:00Z">
        <w:r w:rsidRPr="00EB1D24">
          <w:rPr>
            <w:rPrChange w:id="362" w:author="A25920" w:date="2010-06-14T13:41:00Z">
              <w:rPr>
                <w:color w:val="0000FF"/>
                <w:sz w:val="16"/>
                <w:szCs w:val="16"/>
                <w:u w:val="single"/>
              </w:rPr>
            </w:rPrChange>
          </w:rPr>
          <w:t xml:space="preserve">A hibahely behatárolása után </w:t>
        </w:r>
        <w:r w:rsidR="009C5966" w:rsidRPr="009C5966">
          <w:t>–</w:t>
        </w:r>
        <w:r w:rsidRPr="00EB1D24">
          <w:rPr>
            <w:rPrChange w:id="363" w:author="A25920" w:date="2010-06-14T13:41:00Z">
              <w:rPr>
                <w:color w:val="0000FF"/>
                <w:sz w:val="16"/>
                <w:szCs w:val="16"/>
                <w:u w:val="single"/>
              </w:rPr>
            </w:rPrChange>
          </w:rPr>
          <w:t xml:space="preserve"> ha azt nem követi azonnali kikapcsolás és </w:t>
        </w:r>
        <w:proofErr w:type="gramStart"/>
        <w:r w:rsidRPr="00EB1D24">
          <w:rPr>
            <w:rPrChange w:id="364" w:author="A25920" w:date="2010-06-14T13:41:00Z">
              <w:rPr>
                <w:color w:val="0000FF"/>
                <w:sz w:val="16"/>
                <w:szCs w:val="16"/>
                <w:u w:val="single"/>
              </w:rPr>
            </w:rPrChange>
          </w:rPr>
          <w:t>javítás</w:t>
        </w:r>
        <w:proofErr w:type="gramEnd"/>
        <w:r w:rsidRPr="00EB1D24">
          <w:rPr>
            <w:rPrChange w:id="365" w:author="A25920" w:date="2010-06-14T13:41:00Z">
              <w:rPr>
                <w:color w:val="0000FF"/>
                <w:sz w:val="16"/>
                <w:szCs w:val="16"/>
                <w:u w:val="single"/>
              </w:rPr>
            </w:rPrChange>
          </w:rPr>
          <w:t xml:space="preserve"> és ha az illetéktelenek által megközelíthető </w:t>
        </w:r>
        <w:r w:rsidR="009C5966" w:rsidRPr="009C5966">
          <w:t>–</w:t>
        </w:r>
        <w:r w:rsidRPr="00EB1D24">
          <w:rPr>
            <w:rPrChange w:id="366" w:author="A25920" w:date="2010-06-14T13:41:00Z">
              <w:rPr>
                <w:color w:val="0000FF"/>
                <w:sz w:val="16"/>
                <w:szCs w:val="16"/>
                <w:u w:val="single"/>
              </w:rPr>
            </w:rPrChange>
          </w:rPr>
          <w:t xml:space="preserve"> annak őrzéséről gondoskodni kell az illetékes üzemirányító utasítására mindaddig, amíg a berendezés kikapcsolása, illetve javítása nem történt meg.</w:t>
        </w:r>
      </w:ins>
    </w:p>
    <w:p w:rsidR="009C5966" w:rsidRPr="009C5966" w:rsidRDefault="00EB1D24" w:rsidP="009C5966">
      <w:pPr>
        <w:ind w:left="567"/>
        <w:rPr>
          <w:ins w:id="367" w:author="A25920" w:date="2010-06-11T09:45:00Z"/>
        </w:rPr>
      </w:pPr>
      <w:ins w:id="368" w:author="A25920" w:date="2010-06-11T09:45:00Z">
        <w:r w:rsidRPr="00EB1D24">
          <w:rPr>
            <w:rPrChange w:id="369" w:author="A25920" w:date="2010-06-14T13:41:00Z">
              <w:rPr>
                <w:color w:val="0000FF"/>
                <w:sz w:val="16"/>
                <w:szCs w:val="16"/>
                <w:u w:val="single"/>
              </w:rPr>
            </w:rPrChange>
          </w:rPr>
          <w:t xml:space="preserve">Szabadvezeték és kábelszakaszokat egyaránt tartalmazó leágazásban a földzárlat a hibahely behatárolását követően csak akkor tartható tovább, ha a földzárlat a szabadvezeték szakaszon van. </w:t>
        </w:r>
      </w:ins>
    </w:p>
    <w:p w:rsidR="009C5966" w:rsidRPr="009C5966" w:rsidRDefault="00EB1D24" w:rsidP="009C5966">
      <w:pPr>
        <w:ind w:left="567"/>
        <w:rPr>
          <w:ins w:id="370" w:author="A25920" w:date="2010-06-11T09:45:00Z"/>
        </w:rPr>
      </w:pPr>
      <w:ins w:id="371" w:author="A25920" w:date="2010-06-11T09:45:00Z">
        <w:r w:rsidRPr="00EB1D24">
          <w:rPr>
            <w:rPrChange w:id="372" w:author="A25920" w:date="2010-06-14T13:41:00Z">
              <w:rPr>
                <w:color w:val="0000FF"/>
                <w:sz w:val="16"/>
                <w:szCs w:val="16"/>
                <w:u w:val="single"/>
              </w:rPr>
            </w:rPrChange>
          </w:rPr>
          <w:t>A hiba behatárolása után lehetőség szerint gondoskodni kell az érintett fogyasztók más irányból történő földzárlatmentes ellátásáról.</w:t>
        </w:r>
      </w:ins>
    </w:p>
    <w:p w:rsidR="001D41C3" w:rsidRPr="0016407D" w:rsidDel="00644DB2" w:rsidRDefault="001D41C3" w:rsidP="00E55DC2">
      <w:pPr>
        <w:pStyle w:val="Felsorolskezd"/>
        <w:ind w:left="567"/>
        <w:rPr>
          <w:del w:id="373" w:author="A25920" w:date="2010-06-07T11:12:00Z"/>
          <w:i/>
          <w:iCs/>
          <w:u w:val="single"/>
        </w:rPr>
      </w:pPr>
      <w:del w:id="374" w:author="A25920" w:date="2010-06-07T11:12:00Z">
        <w:r w:rsidRPr="00290F21" w:rsidDel="00644DB2">
          <w:rPr>
            <w:i/>
            <w:iCs/>
            <w:u w:val="single"/>
          </w:rPr>
          <w:delText>Az MSZ 172-2</w:delText>
        </w:r>
        <w:r w:rsidDel="00644DB2">
          <w:rPr>
            <w:i/>
            <w:iCs/>
            <w:u w:val="single"/>
          </w:rPr>
          <w:delText xml:space="preserve"> </w:delText>
        </w:r>
        <w:r w:rsidRPr="00290F21" w:rsidDel="00644DB2">
          <w:rPr>
            <w:i/>
            <w:iCs/>
            <w:u w:val="single"/>
          </w:rPr>
          <w:delText>szabvány</w:delText>
        </w:r>
        <w:r w:rsidRPr="0016407D" w:rsidDel="00644DB2">
          <w:rPr>
            <w:i/>
            <w:iCs/>
            <w:u w:val="single"/>
          </w:rPr>
          <w:delText xml:space="preserve"> tárgy kapcsán fontos pontjai a következők:</w:delText>
        </w:r>
        <w:bookmarkStart w:id="375" w:name="_Toc270935963"/>
        <w:bookmarkEnd w:id="375"/>
      </w:del>
    </w:p>
    <w:p w:rsidR="001D41C3" w:rsidRPr="00E55DC2" w:rsidDel="00644DB2" w:rsidRDefault="001D41C3" w:rsidP="0016407D">
      <w:pPr>
        <w:pStyle w:val="SzPont"/>
        <w:numPr>
          <w:ilvl w:val="0"/>
          <w:numId w:val="3"/>
        </w:numPr>
        <w:ind w:hanging="720"/>
        <w:rPr>
          <w:del w:id="376" w:author="A25920" w:date="2010-06-07T11:12:00Z"/>
        </w:rPr>
      </w:pPr>
      <w:del w:id="377" w:author="A25920" w:date="2010-06-07T11:12:00Z">
        <w:r w:rsidRPr="00E55DC2" w:rsidDel="00644DB2">
          <w:delText>2.1.5. A megengedhető érintési feszültség (U</w:delText>
        </w:r>
        <w:r w:rsidRPr="00E55DC2" w:rsidDel="00644DB2">
          <w:rPr>
            <w:vertAlign w:val="subscript"/>
          </w:rPr>
          <w:delText>L</w:delText>
        </w:r>
        <w:r w:rsidRPr="00E55DC2" w:rsidDel="00644DB2">
          <w:delText>) értéke a kikapcsolás bekövetkeztéig a kikapcsolási idő függvényében:</w:delText>
        </w:r>
        <w:bookmarkStart w:id="378" w:name="_Toc270935964"/>
        <w:bookmarkEnd w:id="378"/>
      </w:del>
    </w:p>
    <w:p w:rsidR="001D41C3" w:rsidRPr="00E55DC2" w:rsidDel="00644DB2" w:rsidRDefault="001D41C3" w:rsidP="006F33FD">
      <w:pPr>
        <w:pStyle w:val="SzPont"/>
        <w:ind w:left="1418" w:hanging="284"/>
        <w:rPr>
          <w:del w:id="379" w:author="A25920" w:date="2010-06-07T11:12:00Z"/>
        </w:rPr>
      </w:pPr>
      <w:del w:id="380" w:author="A25920" w:date="2010-06-07T11:12:00Z">
        <w:r w:rsidRPr="00E55DC2" w:rsidDel="00644DB2">
          <w:delText>– 1 s-nál nem hosszabb kikapcsolási idő esetén 1000V,</w:delText>
        </w:r>
        <w:bookmarkStart w:id="381" w:name="_Toc270935965"/>
        <w:bookmarkEnd w:id="381"/>
      </w:del>
    </w:p>
    <w:p w:rsidR="001D41C3" w:rsidRPr="00E55DC2" w:rsidDel="00644DB2" w:rsidRDefault="001D41C3" w:rsidP="006F33FD">
      <w:pPr>
        <w:pStyle w:val="SzPont"/>
        <w:ind w:left="1418" w:hanging="284"/>
        <w:rPr>
          <w:del w:id="382" w:author="A25920" w:date="2010-06-07T11:12:00Z"/>
        </w:rPr>
      </w:pPr>
      <w:del w:id="383" w:author="A25920" w:date="2010-06-07T11:12:00Z">
        <w:r w:rsidRPr="00E55DC2" w:rsidDel="00644DB2">
          <w:delText>– 1,5 s-nál nem hosszabb kikapcsolási idő esetén 500 V,</w:delText>
        </w:r>
        <w:bookmarkStart w:id="384" w:name="_Toc270935966"/>
        <w:bookmarkEnd w:id="384"/>
      </w:del>
    </w:p>
    <w:p w:rsidR="001D41C3" w:rsidRPr="00E55DC2" w:rsidDel="00644DB2" w:rsidRDefault="001D41C3" w:rsidP="006F33FD">
      <w:pPr>
        <w:pStyle w:val="SzPont"/>
        <w:ind w:left="1418" w:hanging="284"/>
        <w:rPr>
          <w:del w:id="385" w:author="A25920" w:date="2010-06-07T11:12:00Z"/>
        </w:rPr>
      </w:pPr>
      <w:del w:id="386" w:author="A25920" w:date="2010-06-07T11:12:00Z">
        <w:r w:rsidRPr="00E55DC2" w:rsidDel="00644DB2">
          <w:delText>– 1,5 s-nál hosszabb kikapcsolási idő esetén vagy önműködő kikapcsolás nélkül 65 V.</w:delText>
        </w:r>
        <w:bookmarkStart w:id="387" w:name="_Toc270935967"/>
        <w:bookmarkEnd w:id="387"/>
      </w:del>
    </w:p>
    <w:p w:rsidR="001D41C3" w:rsidRPr="00E55DC2" w:rsidDel="00644DB2" w:rsidRDefault="001D41C3" w:rsidP="0016407D">
      <w:pPr>
        <w:pStyle w:val="SzMegjegyzs"/>
        <w:ind w:left="1134"/>
        <w:rPr>
          <w:del w:id="388" w:author="A25920" w:date="2010-06-07T11:12:00Z"/>
        </w:rPr>
      </w:pPr>
      <w:del w:id="389" w:author="A25920" w:date="2010-06-07T11:12:00Z">
        <w:r w:rsidRPr="00E55DC2" w:rsidDel="00644DB2">
          <w:delText>Megjegyzések:</w:delText>
        </w:r>
        <w:bookmarkStart w:id="390" w:name="_Toc270935968"/>
        <w:bookmarkEnd w:id="390"/>
      </w:del>
    </w:p>
    <w:p w:rsidR="001D41C3" w:rsidRPr="00E55DC2" w:rsidDel="00644DB2" w:rsidRDefault="001D41C3" w:rsidP="0016407D">
      <w:pPr>
        <w:pStyle w:val="SzMegjegyzs"/>
        <w:ind w:left="1134"/>
        <w:rPr>
          <w:del w:id="391" w:author="A25920" w:date="2010-06-07T11:12:00Z"/>
        </w:rPr>
      </w:pPr>
      <w:del w:id="392" w:author="A25920" w:date="2010-06-07T11:12:00Z">
        <w:r w:rsidRPr="00E55DC2" w:rsidDel="00644DB2">
          <w:delText>1) E szabvány azt a tapasztalati tényt veszi alapul, hogy az érintési feszültség mindig kisebb, mint a hibafeszültség fele.  Ezért – a 2.1.8. szakasz értelmében – az érintési feszültség számítására, illetve korlátozására csak akkor kerül sor, ha a hibafeszültség az U</w:delText>
        </w:r>
        <w:r w:rsidRPr="00E55DC2" w:rsidDel="00644DB2">
          <w:rPr>
            <w:vertAlign w:val="subscript"/>
          </w:rPr>
          <w:delText>L</w:delText>
        </w:r>
        <w:r w:rsidRPr="00E55DC2" w:rsidDel="00644DB2">
          <w:delText xml:space="preserve"> értékének kétszeresét is meghaladja.</w:delText>
        </w:r>
        <w:bookmarkStart w:id="393" w:name="_Toc270935969"/>
        <w:bookmarkEnd w:id="393"/>
      </w:del>
    </w:p>
    <w:p w:rsidR="001D41C3" w:rsidRPr="00E55DC2" w:rsidDel="00644DB2" w:rsidRDefault="001D41C3" w:rsidP="0016407D">
      <w:pPr>
        <w:pStyle w:val="SzMegjegyzs"/>
        <w:ind w:left="1134"/>
        <w:rPr>
          <w:del w:id="394" w:author="A25920" w:date="2010-06-07T11:12:00Z"/>
        </w:rPr>
      </w:pPr>
      <w:del w:id="395" w:author="A25920" w:date="2010-06-07T11:12:00Z">
        <w:r w:rsidRPr="00E55DC2" w:rsidDel="00644DB2">
          <w:delText>2) Szabadvezetékekre a 2.2. szakasz minden 1,5 s-nál rövidebb kikapcsolási idejű részekre 1000 V-ot enged meg.</w:delText>
        </w:r>
        <w:bookmarkStart w:id="396" w:name="_Toc270935970"/>
        <w:bookmarkEnd w:id="396"/>
      </w:del>
    </w:p>
    <w:p w:rsidR="001D41C3" w:rsidRPr="00E55DC2" w:rsidDel="00644DB2" w:rsidRDefault="001D41C3" w:rsidP="0016407D">
      <w:pPr>
        <w:pStyle w:val="SzMegjegyzs"/>
        <w:ind w:left="1134"/>
        <w:rPr>
          <w:del w:id="397" w:author="A25920" w:date="2010-06-07T11:12:00Z"/>
        </w:rPr>
      </w:pPr>
      <w:del w:id="398" w:author="A25920" w:date="2010-06-07T11:12:00Z">
        <w:r w:rsidRPr="00E55DC2" w:rsidDel="00644DB2">
          <w:delText>3) Földbe fektetett fémköpenyű kábelvonal nyomvonalán nincs szükség ezen értékek betartásának ellenőrzésére.</w:delText>
        </w:r>
        <w:bookmarkStart w:id="399" w:name="_Toc270935971"/>
        <w:bookmarkEnd w:id="399"/>
      </w:del>
    </w:p>
    <w:p w:rsidR="001D41C3" w:rsidRPr="00E55DC2" w:rsidDel="00644DB2" w:rsidRDefault="001D41C3" w:rsidP="0016407D">
      <w:pPr>
        <w:pStyle w:val="SzPont"/>
        <w:numPr>
          <w:ilvl w:val="0"/>
          <w:numId w:val="3"/>
        </w:numPr>
        <w:ind w:left="1134" w:hanging="567"/>
        <w:rPr>
          <w:del w:id="400" w:author="A25920" w:date="2010-06-07T11:12:00Z"/>
        </w:rPr>
      </w:pPr>
      <w:del w:id="401" w:author="A25920" w:date="2010-06-07T11:12:00Z">
        <w:r w:rsidRPr="00E55DC2" w:rsidDel="00644DB2">
          <w:delText>2.1.6. Az érintési és a hibafeszültség számításánál áramerősségként annak az egysarkú állandósult földzárlati áramnak az effektív értékét kell figyelembe venni, amely – e szempontból – legkedvezőtlenebb, szokásos tartós üzemi kapcsolási helyzetben lép fel.</w:delText>
        </w:r>
        <w:bookmarkStart w:id="402" w:name="_Toc270935972"/>
        <w:bookmarkEnd w:id="402"/>
      </w:del>
    </w:p>
    <w:p w:rsidR="001D41C3" w:rsidRPr="00E55DC2" w:rsidDel="00644DB2" w:rsidRDefault="001D41C3" w:rsidP="0016407D">
      <w:pPr>
        <w:pStyle w:val="SzPont"/>
        <w:ind w:left="1134"/>
        <w:rPr>
          <w:del w:id="403" w:author="A25920" w:date="2010-06-07T11:12:00Z"/>
        </w:rPr>
      </w:pPr>
      <w:del w:id="404" w:author="A25920" w:date="2010-06-07T11:12:00Z">
        <w:r w:rsidRPr="00E55DC2" w:rsidDel="00644DB2">
          <w:delText>A földzárlat időtartamaként a földzárlatot megszüntető alapvédelem beállított időzítését kell figyelembe venni.  Többlépcsős visszakapcsolás esetén minden egyes bekapcsolási időtartamot a saját földzárlati áramával, külön-külön kell figyelembe venni.</w:delText>
        </w:r>
        <w:bookmarkStart w:id="405" w:name="_Toc270935973"/>
        <w:bookmarkEnd w:id="405"/>
      </w:del>
    </w:p>
    <w:p w:rsidR="001D41C3" w:rsidRPr="00E55DC2" w:rsidDel="00017871" w:rsidRDefault="001D41C3">
      <w:pPr>
        <w:rPr>
          <w:del w:id="406" w:author="A25920" w:date="2010-06-10T12:36:00Z"/>
        </w:rPr>
      </w:pPr>
      <w:bookmarkStart w:id="407" w:name="_Toc270935974"/>
      <w:bookmarkEnd w:id="407"/>
    </w:p>
    <w:p w:rsidR="001D41C3" w:rsidRPr="00E55DC2" w:rsidDel="00426781" w:rsidRDefault="001D41C3" w:rsidP="00E55DC2">
      <w:pPr>
        <w:pStyle w:val="Felsorolskezd"/>
        <w:ind w:firstLine="567"/>
        <w:rPr>
          <w:del w:id="408" w:author="A25920" w:date="2010-06-10T11:02:00Z"/>
          <w:u w:val="single"/>
        </w:rPr>
      </w:pPr>
      <w:del w:id="409" w:author="A25920" w:date="2010-06-10T11:02:00Z">
        <w:r w:rsidRPr="00E55DC2" w:rsidDel="00426781">
          <w:rPr>
            <w:u w:val="single"/>
          </w:rPr>
          <w:delText>A</w:delText>
        </w:r>
        <w:r w:rsidDel="00426781">
          <w:rPr>
            <w:u w:val="single"/>
          </w:rPr>
          <w:delText xml:space="preserve">z </w:delText>
        </w:r>
        <w:r w:rsidRPr="00290F21" w:rsidDel="00426781">
          <w:rPr>
            <w:u w:val="single"/>
          </w:rPr>
          <w:delText>MSZ 172-2</w:delText>
        </w:r>
        <w:r w:rsidRPr="00E55DC2" w:rsidDel="00426781">
          <w:rPr>
            <w:u w:val="single"/>
          </w:rPr>
          <w:delText xml:space="preserve"> szabvány pontjaiból levonható következtetések:</w:delText>
        </w:r>
        <w:bookmarkStart w:id="410" w:name="_Toc270935975"/>
        <w:bookmarkEnd w:id="410"/>
      </w:del>
    </w:p>
    <w:p w:rsidR="001D41C3" w:rsidRPr="00E55DC2" w:rsidDel="00426781" w:rsidRDefault="001D41C3" w:rsidP="004A3187">
      <w:pPr>
        <w:pStyle w:val="Pont"/>
        <w:numPr>
          <w:ilvl w:val="0"/>
          <w:numId w:val="4"/>
        </w:numPr>
        <w:ind w:left="1134" w:hanging="567"/>
        <w:rPr>
          <w:del w:id="411" w:author="A25920" w:date="2010-06-10T11:02:00Z"/>
        </w:rPr>
      </w:pPr>
      <w:del w:id="412" w:author="A25920" w:date="2010-06-10T11:02:00Z">
        <w:r w:rsidRPr="00E55DC2" w:rsidDel="00426781">
          <w:delText>A hibahelyi feszültség értékét az érintési feszültség kétszerese alatt kell tartani, mert ellenkező esetben egyedi földelés méretezést kell végezni a hálózaton. (1 s-ig 2000 V, 1,5 s-ig 1000 V, 1,5 s felett 130 V)</w:delText>
        </w:r>
        <w:bookmarkStart w:id="413" w:name="_Toc270935976"/>
        <w:bookmarkEnd w:id="413"/>
      </w:del>
    </w:p>
    <w:p w:rsidR="001D41C3" w:rsidRPr="00E55DC2" w:rsidDel="00426781" w:rsidRDefault="001D41C3" w:rsidP="004A3187">
      <w:pPr>
        <w:pStyle w:val="Pont"/>
        <w:numPr>
          <w:ilvl w:val="0"/>
          <w:numId w:val="4"/>
        </w:numPr>
        <w:ind w:left="1134" w:hanging="567"/>
        <w:rPr>
          <w:del w:id="414" w:author="A25920" w:date="2010-06-10T11:02:00Z"/>
        </w:rPr>
      </w:pPr>
      <w:del w:id="415" w:author="A25920" w:date="2010-06-10T11:02:00Z">
        <w:r w:rsidRPr="00E55DC2" w:rsidDel="00426781">
          <w:delText>A földzárlat keletkezésének kezdetén fellépő esetleg több száz amper erősségű áttöltődési áramot nem kell figyelembe venni, hanem a legkedvezőtlenebb állandósult zárlati árammal kell számolni.</w:delText>
        </w:r>
        <w:bookmarkStart w:id="416" w:name="_Toc270935977"/>
        <w:bookmarkEnd w:id="416"/>
      </w:del>
    </w:p>
    <w:p w:rsidR="001D41C3" w:rsidDel="00426781" w:rsidRDefault="001D41C3" w:rsidP="004A3187">
      <w:pPr>
        <w:pStyle w:val="Pont"/>
        <w:numPr>
          <w:ilvl w:val="0"/>
          <w:numId w:val="4"/>
        </w:numPr>
        <w:ind w:left="1134" w:hanging="567"/>
        <w:rPr>
          <w:del w:id="417" w:author="A25920" w:date="2010-06-10T11:02:00Z"/>
        </w:rPr>
      </w:pPr>
      <w:del w:id="418" w:author="A25920" w:date="2010-06-10T11:02:00Z">
        <w:r w:rsidRPr="00E55DC2" w:rsidDel="00426781">
          <w:delText>-</w:delText>
        </w:r>
        <w:r w:rsidRPr="00E55DC2" w:rsidDel="00426781">
          <w:tab/>
        </w:r>
        <w:r w:rsidDel="00426781">
          <w:delText>A</w:delText>
        </w:r>
        <w:r w:rsidRPr="00E55DC2" w:rsidDel="00426781">
          <w:delText xml:space="preserve"> 2.1.6. második bekezdés</w:delText>
        </w:r>
        <w:r w:rsidDel="00426781">
          <w:delText>e nem teljesen egyértelmű, hogy a földzárlat időtartamaként a földzárlati áramnövelő ellenállás bekapcsolási késleltetésének és a földzárlati túláramvédelem késleltetésének összegét, illetve csak az utóbbit kell-e figyelembe venni.  A nagyobb biztonságra való törekvés érdekében az erősebb követelményt tekintjük érvényesnek</w:delText>
        </w:r>
        <w:r w:rsidRPr="00E55DC2" w:rsidDel="00426781">
          <w:delText>.</w:delText>
        </w:r>
        <w:r w:rsidDel="00426781">
          <w:delText xml:space="preserve"> </w:delText>
        </w:r>
        <w:bookmarkStart w:id="419" w:name="_Toc270935978"/>
        <w:bookmarkEnd w:id="419"/>
      </w:del>
    </w:p>
    <w:p w:rsidR="001D41C3" w:rsidDel="00426781" w:rsidRDefault="001D41C3" w:rsidP="004A3187">
      <w:pPr>
        <w:pStyle w:val="Pont"/>
        <w:numPr>
          <w:ilvl w:val="0"/>
          <w:numId w:val="4"/>
        </w:numPr>
        <w:ind w:left="1134" w:hanging="567"/>
        <w:rPr>
          <w:del w:id="420" w:author="A25920" w:date="2010-06-10T11:02:00Z"/>
        </w:rPr>
      </w:pPr>
      <w:del w:id="421" w:author="A25920" w:date="2010-06-10T11:02:00Z">
        <w:r w:rsidDel="00426781">
          <w:delText>A földzárlati áramnövelő ellenállás bekapcsolási késleletetése alatt a földzárlati tranziensek – néhányszor 10-100 ms alatt – lezajlanak, ezt követően a hibahelyi feszültség (érintési feszültség, hibahelyi maradékáram) lecsökken a földzárlattartási állapotnak megfelelő állandósult értékre.  Ennek az állandósult értéknek az „időkorlát nélkül tartható” 130 V-os hibahelyi feszültségnél kisebbnek kell lenni.</w:delText>
        </w:r>
        <w:bookmarkStart w:id="422" w:name="_Toc270935979"/>
        <w:bookmarkEnd w:id="422"/>
      </w:del>
    </w:p>
    <w:p w:rsidR="001D41C3" w:rsidDel="00426781" w:rsidRDefault="001D41C3" w:rsidP="004A3187">
      <w:pPr>
        <w:pStyle w:val="Pont"/>
        <w:numPr>
          <w:ilvl w:val="0"/>
          <w:numId w:val="4"/>
        </w:numPr>
        <w:ind w:left="1134" w:hanging="567"/>
        <w:rPr>
          <w:del w:id="423" w:author="A25920" w:date="2010-06-10T11:02:00Z"/>
        </w:rPr>
      </w:pPr>
      <w:del w:id="424" w:author="A25920" w:date="2010-06-10T11:02:00Z">
        <w:r w:rsidDel="00426781">
          <w:delText>A földzárlati áramnövelő ellenállás bekapcsolási késleltetését a jelenleg szokásos 2 s-os értéknél kisebbre – az ívoltás megfelelő hatékonysága érdekében – nem érdemes venni, ezért kompenzált hálózati üzemre csak olyan hálózat jelölhető ki, amelyre a földzárlattartás feltételei közül a hibahelyi feszültségre vonatkozó feltétel teljesíthető.</w:delText>
        </w:r>
        <w:bookmarkStart w:id="425" w:name="_Toc270935980"/>
        <w:bookmarkEnd w:id="425"/>
      </w:del>
    </w:p>
    <w:p w:rsidR="001D41C3" w:rsidRPr="00E55DC2" w:rsidDel="00426781" w:rsidRDefault="001D41C3" w:rsidP="004A3187">
      <w:pPr>
        <w:pStyle w:val="Pont"/>
        <w:numPr>
          <w:ilvl w:val="0"/>
          <w:numId w:val="4"/>
        </w:numPr>
        <w:ind w:left="1134" w:hanging="567"/>
        <w:rPr>
          <w:del w:id="426" w:author="A25920" w:date="2010-06-10T11:02:00Z"/>
        </w:rPr>
      </w:pPr>
      <w:del w:id="427" w:author="A25920" w:date="2010-06-10T11:02:00Z">
        <w:r w:rsidDel="00426781">
          <w:delText>Ha az előző feltétel teljesül, akkor a földzárlati áramnövelő ellenállás bekapcsolása után bekövetkező, a földzárlati túláramvédelem időzítéséig, megnövelt hibahelyi áram hatására megnövekvő hibahelyi feszültség új eseménynek tekinthető, tehát erre nézve a megengedett 1,5 s-os időkorlátot a földzárlati áramnövelő ellenállás bekapcsolásától kell számítani.</w:delText>
        </w:r>
        <w:bookmarkStart w:id="428" w:name="_Toc270935981"/>
        <w:bookmarkEnd w:id="428"/>
      </w:del>
    </w:p>
    <w:p w:rsidR="001D41C3" w:rsidDel="00426781" w:rsidRDefault="001D41C3" w:rsidP="00E55DC2">
      <w:pPr>
        <w:pStyle w:val="Normlf"/>
        <w:ind w:left="567"/>
        <w:rPr>
          <w:del w:id="429" w:author="A25920" w:date="2010-06-10T11:02:00Z"/>
        </w:rPr>
      </w:pPr>
      <w:bookmarkStart w:id="430" w:name="_Toc270935982"/>
      <w:bookmarkEnd w:id="430"/>
    </w:p>
    <w:p w:rsidR="001D41C3" w:rsidRPr="006F33FD" w:rsidDel="00426781" w:rsidRDefault="001D41C3" w:rsidP="00E55DC2">
      <w:pPr>
        <w:pStyle w:val="Normlf"/>
        <w:ind w:left="567"/>
        <w:rPr>
          <w:del w:id="431" w:author="A25920" w:date="2010-06-10T11:02:00Z"/>
          <w:b w:val="0"/>
          <w:bCs w:val="0"/>
          <w:i/>
          <w:iCs/>
        </w:rPr>
      </w:pPr>
      <w:del w:id="432" w:author="A25920" w:date="2010-06-10T11:02:00Z">
        <w:r w:rsidRPr="006F33FD" w:rsidDel="00426781">
          <w:rPr>
            <w:b w:val="0"/>
            <w:bCs w:val="0"/>
            <w:i/>
            <w:iCs/>
          </w:rPr>
          <w:delText>Az előzőekből, valamint a szabvány egészéből következő alapvető szempont a tudatosan vállalt kockázatok rendszere, amely a szabvány szellemiségéből is következik.  Tehát nem lehet a középfeszültség</w:delText>
        </w:r>
        <w:r w:rsidDel="00426781">
          <w:rPr>
            <w:b w:val="0"/>
            <w:bCs w:val="0"/>
            <w:i/>
            <w:iCs/>
          </w:rPr>
          <w:delText>ű</w:delText>
        </w:r>
        <w:r w:rsidRPr="006F33FD" w:rsidDel="00426781">
          <w:rPr>
            <w:b w:val="0"/>
            <w:bCs w:val="0"/>
            <w:i/>
            <w:iCs/>
          </w:rPr>
          <w:delText xml:space="preserve"> hálózaton olyan védelmi, üzemeltetési és érintésvédelmi rendszert létrehozni, amely 100 %-os valószínűséggel megakadályozza a balesetek bekövetkezését.</w:delText>
        </w:r>
        <w:bookmarkStart w:id="433" w:name="_Toc270935983"/>
        <w:bookmarkEnd w:id="433"/>
      </w:del>
    </w:p>
    <w:p w:rsidR="001D41C3" w:rsidRPr="006F33FD" w:rsidDel="00426781" w:rsidRDefault="001D41C3" w:rsidP="00E55DC2">
      <w:pPr>
        <w:pStyle w:val="Normlf"/>
        <w:ind w:left="567"/>
        <w:rPr>
          <w:del w:id="434" w:author="A25920" w:date="2010-06-10T11:02:00Z"/>
          <w:b w:val="0"/>
          <w:bCs w:val="0"/>
          <w:i/>
          <w:iCs/>
        </w:rPr>
      </w:pPr>
      <w:del w:id="435" w:author="A25920" w:date="2010-06-10T11:02:00Z">
        <w:r w:rsidRPr="006F33FD" w:rsidDel="00426781">
          <w:rPr>
            <w:b w:val="0"/>
            <w:bCs w:val="0"/>
            <w:i/>
            <w:iCs/>
          </w:rPr>
          <w:delText>Mind a kompenzáltan történő hálózat üzemeltetésnek, mind a földzárlatos üzem tartásának alapvető szempontja a tudatosan vállalt kockázat, a megfelelően kicsinek ítélt valószínűségű események figyelmen kívül hagyása.</w:delText>
        </w:r>
        <w:bookmarkStart w:id="436" w:name="_Toc270935984"/>
        <w:bookmarkEnd w:id="436"/>
      </w:del>
    </w:p>
    <w:p w:rsidR="001D41C3" w:rsidDel="00017871" w:rsidRDefault="001D41C3" w:rsidP="00E55DC2">
      <w:pPr>
        <w:ind w:left="567"/>
        <w:rPr>
          <w:del w:id="437" w:author="A25920" w:date="2010-06-10T12:36:00Z"/>
        </w:rPr>
      </w:pPr>
      <w:bookmarkStart w:id="438" w:name="_Toc270935985"/>
      <w:bookmarkEnd w:id="438"/>
    </w:p>
    <w:p w:rsidR="001D41C3" w:rsidRPr="00E55DC2" w:rsidDel="00426781" w:rsidRDefault="001D41C3" w:rsidP="007732DD">
      <w:pPr>
        <w:pStyle w:val="Cmsor2"/>
        <w:rPr>
          <w:del w:id="439" w:author="A25920" w:date="2010-06-10T11:02:00Z"/>
        </w:rPr>
      </w:pPr>
      <w:del w:id="440" w:author="A25920" w:date="2010-06-10T11:02:00Z">
        <w:r w:rsidDel="00426781">
          <w:delText>Kompenzált üzem és földzárlattartásos üzem tudatosan vállalt kockázatai</w:delText>
        </w:r>
        <w:bookmarkStart w:id="441" w:name="_Toc270935986"/>
        <w:bookmarkEnd w:id="441"/>
      </w:del>
    </w:p>
    <w:p w:rsidR="001D41C3" w:rsidRPr="00E55DC2" w:rsidDel="00426781" w:rsidRDefault="001D41C3" w:rsidP="00E55DC2">
      <w:pPr>
        <w:ind w:left="567"/>
        <w:rPr>
          <w:del w:id="442" w:author="A25920" w:date="2010-06-10T11:02:00Z"/>
        </w:rPr>
      </w:pPr>
      <w:bookmarkStart w:id="443" w:name="_Toc270935987"/>
      <w:bookmarkEnd w:id="443"/>
    </w:p>
    <w:p w:rsidR="001D41C3" w:rsidRPr="00FD2AFF" w:rsidDel="00426781" w:rsidRDefault="001D41C3" w:rsidP="00E55DC2">
      <w:pPr>
        <w:pStyle w:val="Felsorolskezd"/>
        <w:ind w:firstLine="567"/>
        <w:rPr>
          <w:del w:id="444" w:author="A25920" w:date="2010-06-10T11:02:00Z"/>
          <w:i/>
          <w:iCs/>
          <w:u w:val="single"/>
        </w:rPr>
      </w:pPr>
      <w:del w:id="445" w:author="A25920" w:date="2010-06-10T11:02:00Z">
        <w:r w:rsidRPr="00FD2AFF" w:rsidDel="00426781">
          <w:rPr>
            <w:i/>
            <w:iCs/>
            <w:u w:val="single"/>
          </w:rPr>
          <w:delText>Kompenzált üzem tudatosan vállalt kockázatai:</w:delText>
        </w:r>
        <w:bookmarkStart w:id="446" w:name="_Toc270935988"/>
        <w:bookmarkEnd w:id="446"/>
      </w:del>
    </w:p>
    <w:p w:rsidR="001D41C3" w:rsidRPr="00E55DC2" w:rsidDel="00426781" w:rsidRDefault="001D41C3" w:rsidP="004A3187">
      <w:pPr>
        <w:pStyle w:val="Pont"/>
        <w:numPr>
          <w:ilvl w:val="0"/>
          <w:numId w:val="6"/>
        </w:numPr>
        <w:ind w:left="1134" w:hanging="720"/>
        <w:rPr>
          <w:del w:id="447" w:author="A25920" w:date="2010-06-10T11:02:00Z"/>
        </w:rPr>
      </w:pPr>
      <w:del w:id="448" w:author="A25920" w:date="2010-06-10T11:02:00Z">
        <w:r w:rsidDel="00426781">
          <w:delText>F</w:delText>
        </w:r>
        <w:r w:rsidRPr="00E55DC2" w:rsidDel="00426781">
          <w:delText xml:space="preserve">igyelmen kívül hagyjuk a rövid időtartama miatt </w:delText>
        </w:r>
        <w:r w:rsidDel="00426781">
          <w:delText>a</w:delText>
        </w:r>
        <w:r w:rsidRPr="00E55DC2" w:rsidDel="00426781">
          <w:delText xml:space="preserve"> földzárlat bekövetkeztekor fellépő tranziens áttöltődési áram okozta nagy hibahelyi feszültséget.</w:delText>
        </w:r>
        <w:bookmarkStart w:id="449" w:name="_Toc270935989"/>
        <w:bookmarkEnd w:id="449"/>
      </w:del>
    </w:p>
    <w:p w:rsidR="001D41C3" w:rsidRPr="00E55DC2" w:rsidDel="00426781" w:rsidRDefault="001D41C3" w:rsidP="004A3187">
      <w:pPr>
        <w:pStyle w:val="Pont"/>
        <w:numPr>
          <w:ilvl w:val="0"/>
          <w:numId w:val="6"/>
        </w:numPr>
        <w:ind w:left="1134" w:hanging="720"/>
        <w:rPr>
          <w:del w:id="450" w:author="A25920" w:date="2010-06-10T11:02:00Z"/>
        </w:rPr>
      </w:pPr>
      <w:del w:id="451" w:author="A25920" w:date="2010-06-10T11:02:00Z">
        <w:r w:rsidDel="00426781">
          <w:delText>Megköveteljük</w:delText>
        </w:r>
        <w:r w:rsidRPr="00E55DC2" w:rsidDel="00426781">
          <w:delText>, hogy az áramnövelő ellenállás bekapcsolása előtti időben a hibahelyi feszültség a földzárlattartás szempontjából megengedett 130 V</w:delText>
        </w:r>
        <w:r w:rsidDel="00426781">
          <w:delText xml:space="preserve"> alá csökkenjen, de az ezen időkésleltetés után bekövetkező földzárlati áramnövelést független eseménynek tekintjük, amelyre nézve a megengedett feszültség-idő követelményeket a földzárlati áramnövelő ellenállás bekapcsolásától kell számítani</w:delText>
        </w:r>
        <w:r w:rsidRPr="00E55DC2" w:rsidDel="00426781">
          <w:delText>.</w:delText>
        </w:r>
        <w:bookmarkStart w:id="452" w:name="_Toc270935990"/>
        <w:bookmarkEnd w:id="452"/>
      </w:del>
    </w:p>
    <w:p w:rsidR="001D41C3" w:rsidRPr="00E55DC2" w:rsidDel="00426781" w:rsidRDefault="001D41C3" w:rsidP="004A3187">
      <w:pPr>
        <w:pStyle w:val="Pont"/>
        <w:numPr>
          <w:ilvl w:val="0"/>
          <w:numId w:val="6"/>
        </w:numPr>
        <w:ind w:left="1134" w:hanging="720"/>
        <w:rPr>
          <w:del w:id="453" w:author="A25920" w:date="2010-06-10T11:02:00Z"/>
        </w:rPr>
      </w:pPr>
      <w:del w:id="454" w:author="A25920" w:date="2010-06-10T11:02:00Z">
        <w:r w:rsidRPr="00E55DC2" w:rsidDel="00426781">
          <w:delText>Nem számolunk azzal az esettel, hogy valaki a hálózathoz közvetlenül hozzáért, tehát ő maga válik a hibahely részévé.</w:delText>
        </w:r>
        <w:bookmarkStart w:id="455" w:name="_Toc270935991"/>
        <w:bookmarkEnd w:id="455"/>
      </w:del>
    </w:p>
    <w:p w:rsidR="001D41C3" w:rsidRPr="00E55DC2" w:rsidDel="00426781" w:rsidRDefault="001D41C3" w:rsidP="004A3187">
      <w:pPr>
        <w:pStyle w:val="Pont"/>
        <w:numPr>
          <w:ilvl w:val="0"/>
          <w:numId w:val="6"/>
        </w:numPr>
        <w:ind w:left="1134" w:hanging="720"/>
        <w:rPr>
          <w:del w:id="456" w:author="A25920" w:date="2010-06-10T11:02:00Z"/>
        </w:rPr>
      </w:pPr>
      <w:del w:id="457" w:author="A25920" w:date="2010-06-10T11:02:00Z">
        <w:r w:rsidRPr="00E55DC2" w:rsidDel="00426781">
          <w:delText>Nem számolunk azzal az esettel, hogy valaki a hibahelyen közvetlenül a vezetőhöz hozzáért és így a teljes hibahelyi feszültség éri.</w:delText>
        </w:r>
        <w:bookmarkStart w:id="458" w:name="_Toc270935992"/>
        <w:bookmarkEnd w:id="458"/>
      </w:del>
    </w:p>
    <w:p w:rsidR="001D41C3" w:rsidRPr="00281782" w:rsidDel="00426781" w:rsidRDefault="001D41C3" w:rsidP="004A3187">
      <w:pPr>
        <w:pStyle w:val="Pont"/>
        <w:numPr>
          <w:ilvl w:val="0"/>
          <w:numId w:val="6"/>
        </w:numPr>
        <w:ind w:left="1134" w:hanging="720"/>
        <w:rPr>
          <w:del w:id="459" w:author="A25920" w:date="2010-06-10T11:02:00Z"/>
        </w:rPr>
      </w:pPr>
      <w:del w:id="460" w:author="A25920" w:date="2010-06-10T11:02:00Z">
        <w:r w:rsidRPr="00281782" w:rsidDel="00426781">
          <w:delText>Nem garantáljuk az előírásoknak megfelelő kompenzálást, hálózatkép változás esetén, illetve a szabályzó automatika késleltetési ideje alatt.</w:delText>
        </w:r>
        <w:bookmarkStart w:id="461" w:name="_Toc270935993"/>
        <w:bookmarkEnd w:id="461"/>
      </w:del>
    </w:p>
    <w:p w:rsidR="001D41C3" w:rsidRPr="00E55DC2" w:rsidDel="00426781" w:rsidRDefault="001D41C3" w:rsidP="004A3187">
      <w:pPr>
        <w:pStyle w:val="Pont"/>
        <w:numPr>
          <w:ilvl w:val="0"/>
          <w:numId w:val="6"/>
        </w:numPr>
        <w:ind w:left="1134" w:hanging="720"/>
        <w:rPr>
          <w:del w:id="462" w:author="A25920" w:date="2010-06-10T11:02:00Z"/>
        </w:rPr>
      </w:pPr>
      <w:del w:id="463" w:author="A25920" w:date="2010-06-10T11:02:00Z">
        <w:r w:rsidDel="00426781">
          <w:delText>Feltételezzük, hogy a</w:delText>
        </w:r>
        <w:r w:rsidRPr="00E55DC2" w:rsidDel="00426781">
          <w:delText>z utolsó minősítés, ellenőrzés óta nem történt olyan változás (földelési ellenállás változás, a terhelő áram felharmonikus tartalmának változása, …), amely a hibahelyi feszültséget a megengedett érték fölé növelné.</w:delText>
        </w:r>
        <w:bookmarkStart w:id="464" w:name="_Toc270935994"/>
        <w:bookmarkEnd w:id="464"/>
      </w:del>
    </w:p>
    <w:p w:rsidR="001D41C3" w:rsidDel="00426781" w:rsidRDefault="001D41C3" w:rsidP="004A3187">
      <w:pPr>
        <w:pStyle w:val="Pont"/>
        <w:ind w:hanging="720"/>
        <w:rPr>
          <w:del w:id="465" w:author="A25920" w:date="2010-06-10T11:02:00Z"/>
        </w:rPr>
      </w:pPr>
      <w:bookmarkStart w:id="466" w:name="_Toc270935995"/>
      <w:bookmarkEnd w:id="466"/>
    </w:p>
    <w:p w:rsidR="001D41C3" w:rsidRPr="00E55DC2" w:rsidDel="00426781" w:rsidRDefault="001D41C3">
      <w:pPr>
        <w:rPr>
          <w:del w:id="467" w:author="A25920" w:date="2010-06-10T11:02:00Z"/>
        </w:rPr>
      </w:pPr>
      <w:bookmarkStart w:id="468" w:name="_Toc270935996"/>
      <w:bookmarkEnd w:id="468"/>
    </w:p>
    <w:p w:rsidR="001D41C3" w:rsidRPr="00FD2AFF" w:rsidDel="00426781" w:rsidRDefault="001D41C3" w:rsidP="00E55DC2">
      <w:pPr>
        <w:pStyle w:val="Felsorolskezd"/>
        <w:ind w:firstLine="567"/>
        <w:rPr>
          <w:del w:id="469" w:author="A25920" w:date="2010-06-10T11:02:00Z"/>
          <w:i/>
          <w:iCs/>
          <w:u w:val="single"/>
        </w:rPr>
      </w:pPr>
      <w:del w:id="470" w:author="A25920" w:date="2010-06-10T11:02:00Z">
        <w:r w:rsidRPr="00FD2AFF" w:rsidDel="00426781">
          <w:rPr>
            <w:i/>
            <w:iCs/>
            <w:u w:val="single"/>
          </w:rPr>
          <w:delText>Földzárlattartásos üzem tudatosan vállalt kockázatai:</w:delText>
        </w:r>
        <w:bookmarkStart w:id="471" w:name="_Toc270935997"/>
        <w:bookmarkEnd w:id="471"/>
      </w:del>
    </w:p>
    <w:p w:rsidR="001D41C3" w:rsidRPr="00E55DC2" w:rsidDel="00426781" w:rsidRDefault="001D41C3" w:rsidP="004A3187">
      <w:pPr>
        <w:pStyle w:val="Pont"/>
        <w:numPr>
          <w:ilvl w:val="0"/>
          <w:numId w:val="6"/>
        </w:numPr>
        <w:ind w:left="1134" w:hanging="708"/>
        <w:rPr>
          <w:del w:id="472" w:author="A25920" w:date="2010-06-10T11:02:00Z"/>
        </w:rPr>
      </w:pPr>
      <w:del w:id="473" w:author="A25920" w:date="2010-06-10T11:02:00Z">
        <w:r w:rsidDel="00426781">
          <w:delText>Vélelmezzük, hogy a</w:delText>
        </w:r>
        <w:r w:rsidRPr="00E55DC2" w:rsidDel="00426781">
          <w:delText xml:space="preserve">z érintett leágazás felépítése olyan, hogy kicsi a valószínűsége </w:delText>
        </w:r>
        <w:r w:rsidDel="00426781">
          <w:delText>azon</w:delText>
        </w:r>
        <w:r w:rsidRPr="00E55DC2" w:rsidDel="00426781">
          <w:delText xml:space="preserve"> hibának, amely a hibahelyen a vezető közvetlen megérintését lehetővé teszi.</w:delText>
        </w:r>
        <w:r w:rsidRPr="004A3187" w:rsidDel="00426781">
          <w:delText xml:space="preserve"> </w:delText>
        </w:r>
        <w:bookmarkStart w:id="474" w:name="_Toc270935998"/>
        <w:bookmarkEnd w:id="474"/>
      </w:del>
    </w:p>
    <w:p w:rsidR="001D41C3" w:rsidRPr="00E55DC2" w:rsidDel="00426781" w:rsidRDefault="001D41C3" w:rsidP="004A3187">
      <w:pPr>
        <w:pStyle w:val="Pont"/>
        <w:numPr>
          <w:ilvl w:val="0"/>
          <w:numId w:val="6"/>
        </w:numPr>
        <w:ind w:left="1134" w:hanging="708"/>
        <w:rPr>
          <w:del w:id="475" w:author="A25920" w:date="2010-06-10T11:02:00Z"/>
        </w:rPr>
      </w:pPr>
      <w:del w:id="476" w:author="A25920" w:date="2010-06-10T11:02:00Z">
        <w:r w:rsidDel="00426781">
          <w:delText>Vélelmezzük, hogy a</w:delText>
        </w:r>
        <w:r w:rsidRPr="00E55DC2" w:rsidDel="00426781">
          <w:delText xml:space="preserve">z érintett leágazás nyomvonala olyan, hogy kicsi a valószínűsége </w:delText>
        </w:r>
        <w:r w:rsidDel="00426781">
          <w:delText xml:space="preserve">azon </w:delText>
        </w:r>
        <w:r w:rsidRPr="00E55DC2" w:rsidDel="00426781">
          <w:delText>hibának, amely lakott területen belül következik be.</w:delText>
        </w:r>
        <w:r w:rsidRPr="004A3187" w:rsidDel="00426781">
          <w:delText xml:space="preserve"> </w:delText>
        </w:r>
        <w:bookmarkStart w:id="477" w:name="_Toc270935999"/>
        <w:bookmarkEnd w:id="477"/>
      </w:del>
    </w:p>
    <w:p w:rsidR="001D41C3" w:rsidRPr="00E55DC2" w:rsidDel="00426781" w:rsidRDefault="001D41C3">
      <w:pPr>
        <w:pStyle w:val="Cmsor2"/>
        <w:rPr>
          <w:del w:id="478" w:author="A25920" w:date="2010-06-10T11:02:00Z"/>
        </w:rPr>
      </w:pPr>
      <w:del w:id="479" w:author="A25920" w:date="2010-06-10T11:02:00Z">
        <w:r w:rsidRPr="00E55DC2" w:rsidDel="00426781">
          <w:delText>Hálózatok kompenzáltan történő üzemeltetésének szükségessége</w:delText>
        </w:r>
        <w:bookmarkStart w:id="480" w:name="_Toc270936000"/>
        <w:bookmarkEnd w:id="480"/>
      </w:del>
    </w:p>
    <w:p w:rsidR="001D41C3" w:rsidDel="00426781" w:rsidRDefault="001D41C3" w:rsidP="007732DD">
      <w:pPr>
        <w:ind w:firstLine="567"/>
        <w:rPr>
          <w:del w:id="481" w:author="A25920" w:date="2010-06-10T11:02:00Z"/>
        </w:rPr>
      </w:pPr>
      <w:bookmarkStart w:id="482" w:name="_Toc270936001"/>
      <w:bookmarkEnd w:id="482"/>
    </w:p>
    <w:p w:rsidR="001D41C3" w:rsidRPr="00E55DC2" w:rsidDel="00426781" w:rsidRDefault="001D41C3" w:rsidP="00E55DC2">
      <w:pPr>
        <w:ind w:left="567"/>
        <w:rPr>
          <w:del w:id="483" w:author="A25920" w:date="2010-06-10T11:02:00Z"/>
        </w:rPr>
      </w:pPr>
      <w:del w:id="484" w:author="A25920" w:date="2010-06-10T11:02:00Z">
        <w:r w:rsidRPr="00E55DC2" w:rsidDel="00426781">
          <w:delText>A földzárlati impulzus számlálók (ezeket kísérleti jelleggel, időszakosan helyezzük el néhány állomásban) adatai alapján az valószínűsíthető, egy eddig kompenzáltan üzemelő hálózat hosszúföldeltté tételekor a földzárlati visszakapcsolások száma a jelenlegi érték 15-25 szeresére fog növekedni, ami elviselhetetlen érték.</w:delText>
        </w:r>
        <w:bookmarkStart w:id="485" w:name="_Toc270936002"/>
        <w:bookmarkEnd w:id="485"/>
      </w:del>
    </w:p>
    <w:p w:rsidR="001D41C3" w:rsidDel="00426781" w:rsidRDefault="001D41C3" w:rsidP="00E55DC2">
      <w:pPr>
        <w:ind w:left="567"/>
        <w:rPr>
          <w:del w:id="486" w:author="A25920" w:date="2010-06-10T11:02:00Z"/>
        </w:rPr>
      </w:pPr>
      <w:del w:id="487" w:author="A25920" w:date="2010-06-10T11:02:00Z">
        <w:r w:rsidRPr="00E55DC2" w:rsidDel="00426781">
          <w:delText>Ennek következtében a hálózaton a kompenzált üzemeltetési állapotot a műszakilag és biztonságtechnikailag lehetséges határig fenn kell tartani, a fogyasztói rövid zavartatások számának minimális szinten tartása érdekében.</w:delText>
        </w:r>
        <w:bookmarkStart w:id="488" w:name="_Toc270936003"/>
        <w:bookmarkEnd w:id="488"/>
      </w:del>
    </w:p>
    <w:p w:rsidR="001D41C3" w:rsidRPr="00E55DC2" w:rsidDel="00017871" w:rsidRDefault="001D41C3" w:rsidP="00E55DC2">
      <w:pPr>
        <w:ind w:left="567"/>
        <w:rPr>
          <w:del w:id="489" w:author="A25920" w:date="2010-06-10T12:36:00Z"/>
        </w:rPr>
      </w:pPr>
      <w:bookmarkStart w:id="490" w:name="_Toc270936004"/>
      <w:bookmarkEnd w:id="490"/>
    </w:p>
    <w:p w:rsidR="001D41C3" w:rsidRPr="00E55DC2" w:rsidDel="00E37456" w:rsidRDefault="001D41C3">
      <w:pPr>
        <w:pStyle w:val="Cmsor2"/>
        <w:rPr>
          <w:del w:id="491" w:author="A25920" w:date="2010-06-10T12:11:00Z"/>
        </w:rPr>
      </w:pPr>
      <w:del w:id="492" w:author="A25920" w:date="2010-06-10T12:11:00Z">
        <w:r w:rsidRPr="00E55DC2" w:rsidDel="00E37456">
          <w:delText>Hálózatok kompenzáltan történő üzemeltetésének hatásköri megosz</w:delText>
        </w:r>
        <w:r w:rsidDel="00E37456">
          <w:delText>t</w:delText>
        </w:r>
        <w:r w:rsidRPr="00E55DC2" w:rsidDel="00E37456">
          <w:delText>ása</w:delText>
        </w:r>
        <w:bookmarkStart w:id="493" w:name="_Toc270936005"/>
        <w:bookmarkEnd w:id="493"/>
      </w:del>
    </w:p>
    <w:p w:rsidR="001D41C3" w:rsidDel="00E37456" w:rsidRDefault="001D41C3" w:rsidP="00E55DC2">
      <w:pPr>
        <w:rPr>
          <w:del w:id="494" w:author="A25920" w:date="2010-06-10T12:11:00Z"/>
        </w:rPr>
      </w:pPr>
      <w:bookmarkStart w:id="495" w:name="_Toc270936006"/>
      <w:bookmarkEnd w:id="495"/>
    </w:p>
    <w:p w:rsidR="001D41C3" w:rsidRPr="00E55DC2" w:rsidDel="00E37456" w:rsidRDefault="001D41C3" w:rsidP="00AB0A1B">
      <w:pPr>
        <w:ind w:left="567"/>
        <w:rPr>
          <w:del w:id="496" w:author="A25920" w:date="2010-06-10T12:11:00Z"/>
          <w:u w:val="single"/>
        </w:rPr>
      </w:pPr>
      <w:del w:id="497" w:author="A25920" w:date="2010-06-10T12:11:00Z">
        <w:r w:rsidDel="00E37456">
          <w:rPr>
            <w:u w:val="single"/>
          </w:rPr>
          <w:delText>Az Áramhálózati</w:delText>
        </w:r>
        <w:r w:rsidRPr="00E55DC2" w:rsidDel="00E37456">
          <w:rPr>
            <w:u w:val="single"/>
          </w:rPr>
          <w:delText xml:space="preserve"> osztály felelős</w:delText>
        </w:r>
        <w:r w:rsidDel="00E37456">
          <w:rPr>
            <w:u w:val="single"/>
          </w:rPr>
          <w:delText xml:space="preserve"> </w:delText>
        </w:r>
        <w:r w:rsidRPr="00E55DC2" w:rsidDel="00E37456">
          <w:rPr>
            <w:u w:val="single"/>
          </w:rPr>
          <w:delText>(Biztosítja a normál, vagy ahhoz közeli állapotra vonatkozóan a berendezések megfelelőségét):</w:delText>
        </w:r>
        <w:bookmarkStart w:id="498" w:name="_Toc270936007"/>
        <w:bookmarkEnd w:id="498"/>
      </w:del>
    </w:p>
    <w:p w:rsidR="001D41C3" w:rsidDel="00E37456" w:rsidRDefault="001D41C3" w:rsidP="004A3187">
      <w:pPr>
        <w:pStyle w:val="Pont"/>
        <w:numPr>
          <w:ilvl w:val="1"/>
          <w:numId w:val="12"/>
        </w:numPr>
        <w:ind w:left="1134" w:hanging="567"/>
        <w:rPr>
          <w:del w:id="499" w:author="A25920" w:date="2010-06-10T12:11:00Z"/>
        </w:rPr>
      </w:pPr>
      <w:del w:id="500" w:author="A25920" w:date="2010-06-10T12:11:00Z">
        <w:r w:rsidDel="00E37456">
          <w:delText>A kompenzáltan történő üzemeltetésre kijelölt hálózaton az földelési (oszlopföldelési) ellenállás értékek megfelelőségéért (&lt; 10 Ohm).</w:delText>
        </w:r>
        <w:bookmarkStart w:id="501" w:name="_Toc270936008"/>
        <w:bookmarkEnd w:id="501"/>
      </w:del>
    </w:p>
    <w:p w:rsidR="001D41C3" w:rsidDel="00017871" w:rsidRDefault="001D41C3" w:rsidP="00AB0A1B">
      <w:pPr>
        <w:ind w:left="567"/>
        <w:rPr>
          <w:del w:id="502" w:author="A25920" w:date="2010-06-10T12:36:00Z"/>
        </w:rPr>
      </w:pPr>
      <w:bookmarkStart w:id="503" w:name="_Toc270936009"/>
      <w:bookmarkEnd w:id="503"/>
    </w:p>
    <w:p w:rsidR="001D41C3" w:rsidRPr="00E55DC2" w:rsidDel="00017871" w:rsidRDefault="001D41C3" w:rsidP="00E55DC2">
      <w:pPr>
        <w:ind w:left="567"/>
        <w:rPr>
          <w:del w:id="504" w:author="A25920" w:date="2010-06-10T12:36:00Z"/>
          <w:u w:val="single"/>
        </w:rPr>
      </w:pPr>
      <w:del w:id="505" w:author="A25920" w:date="2010-06-10T12:36:00Z">
        <w:r w:rsidRPr="00E55DC2" w:rsidDel="00017871">
          <w:rPr>
            <w:u w:val="single"/>
          </w:rPr>
          <w:delText>Az Alállomási osztály felelős (Biztosítja a normál, vagy ahhoz közeli állapotra vonatkozóan a berendezések megfelelőségét):</w:delText>
        </w:r>
        <w:bookmarkStart w:id="506" w:name="_Toc270936010"/>
        <w:bookmarkEnd w:id="506"/>
      </w:del>
    </w:p>
    <w:p w:rsidR="001D41C3" w:rsidDel="00017871" w:rsidRDefault="001D41C3" w:rsidP="004A3187">
      <w:pPr>
        <w:pStyle w:val="Pont"/>
        <w:numPr>
          <w:ilvl w:val="1"/>
          <w:numId w:val="14"/>
        </w:numPr>
        <w:ind w:left="1134" w:hanging="567"/>
        <w:rPr>
          <w:del w:id="507" w:author="A25920" w:date="2010-06-10T12:36:00Z"/>
        </w:rPr>
      </w:pPr>
      <w:del w:id="508" w:author="A25920" w:date="2010-06-10T12:36:00Z">
        <w:r w:rsidRPr="00E55DC2" w:rsidDel="00017871">
          <w:delText xml:space="preserve">A normál üzemeltetési állapotban kialakított kompenzálási körzet </w:delText>
        </w:r>
        <w:r w:rsidDel="00017871">
          <w:delText xml:space="preserve">Áramhálózati osztály által számított kompenzáló </w:delText>
        </w:r>
        <w:r w:rsidRPr="00E55DC2" w:rsidDel="00017871">
          <w:delText xml:space="preserve">áramának </w:delText>
        </w:r>
        <w:r w:rsidDel="00017871">
          <w:delText xml:space="preserve">méréssel történő </w:delText>
        </w:r>
        <w:r w:rsidRPr="00E55DC2" w:rsidDel="00017871">
          <w:delText>ellenőrzéséért</w:delText>
        </w:r>
        <w:r w:rsidDel="00017871">
          <w:delText>.</w:delText>
        </w:r>
        <w:bookmarkStart w:id="509" w:name="_Toc270936011"/>
        <w:bookmarkEnd w:id="509"/>
      </w:del>
    </w:p>
    <w:p w:rsidR="001D41C3" w:rsidRPr="00E55DC2" w:rsidDel="00017871" w:rsidRDefault="001D41C3" w:rsidP="004A3187">
      <w:pPr>
        <w:pStyle w:val="Pont"/>
        <w:numPr>
          <w:ilvl w:val="1"/>
          <w:numId w:val="14"/>
        </w:numPr>
        <w:ind w:left="1134" w:hanging="567"/>
        <w:rPr>
          <w:del w:id="510" w:author="A25920" w:date="2010-06-10T12:36:00Z"/>
        </w:rPr>
      </w:pPr>
      <w:del w:id="511" w:author="A25920" w:date="2010-06-10T12:36:00Z">
        <w:r w:rsidRPr="00E55DC2" w:rsidDel="00017871">
          <w:delText>A normál üzemeltetési állapotban az előírt kompenzálási tartalék meglétéért.</w:delText>
        </w:r>
        <w:bookmarkStart w:id="512" w:name="_Toc270936012"/>
        <w:bookmarkEnd w:id="512"/>
      </w:del>
    </w:p>
    <w:p w:rsidR="001D41C3" w:rsidRPr="00E55DC2" w:rsidDel="00017871" w:rsidRDefault="001D41C3" w:rsidP="004A3187">
      <w:pPr>
        <w:pStyle w:val="Pont"/>
        <w:numPr>
          <w:ilvl w:val="1"/>
          <w:numId w:val="14"/>
        </w:numPr>
        <w:ind w:left="1134" w:hanging="567"/>
        <w:rPr>
          <w:del w:id="513" w:author="A25920" w:date="2010-06-10T12:36:00Z"/>
        </w:rPr>
      </w:pPr>
      <w:del w:id="514" w:author="A25920" w:date="2010-06-10T12:36:00Z">
        <w:r w:rsidRPr="00E55DC2" w:rsidDel="00017871">
          <w:delText>Az ívoltó tekercs szabályozó automatika beállításáért és működőképességének ellenőrzéséért.</w:delText>
        </w:r>
        <w:bookmarkStart w:id="515" w:name="_Toc270936013"/>
        <w:bookmarkEnd w:id="515"/>
      </w:del>
    </w:p>
    <w:p w:rsidR="001D41C3" w:rsidRPr="00E55DC2" w:rsidDel="00017871" w:rsidRDefault="001D41C3" w:rsidP="004A3187">
      <w:pPr>
        <w:pStyle w:val="Pont"/>
        <w:numPr>
          <w:ilvl w:val="1"/>
          <w:numId w:val="14"/>
        </w:numPr>
        <w:ind w:left="1134" w:hanging="567"/>
        <w:rPr>
          <w:del w:id="516" w:author="A25920" w:date="2010-06-10T12:36:00Z"/>
        </w:rPr>
      </w:pPr>
      <w:del w:id="517" w:author="A25920" w:date="2010-06-10T12:36:00Z">
        <w:r w:rsidRPr="00E55DC2" w:rsidDel="00017871">
          <w:delText>Az ívoltó tekercs végállás jelzéseinek működőképességéért.</w:delText>
        </w:r>
        <w:bookmarkStart w:id="518" w:name="_Toc270936014"/>
        <w:bookmarkEnd w:id="518"/>
      </w:del>
    </w:p>
    <w:p w:rsidR="001D41C3" w:rsidRPr="00281782" w:rsidDel="00017871" w:rsidRDefault="001D41C3" w:rsidP="004A3187">
      <w:pPr>
        <w:pStyle w:val="Pont"/>
        <w:numPr>
          <w:ilvl w:val="1"/>
          <w:numId w:val="14"/>
        </w:numPr>
        <w:ind w:left="1134" w:hanging="567"/>
        <w:rPr>
          <w:del w:id="519" w:author="A25920" w:date="2010-06-10T12:36:00Z"/>
        </w:rPr>
      </w:pPr>
      <w:del w:id="520" w:author="A25920" w:date="2010-06-10T12:36:00Z">
        <w:r w:rsidRPr="00281782" w:rsidDel="00017871">
          <w:delText>Az ívoltó tekercs hangolási nem megfelelőségének hibajelzésért.</w:delText>
        </w:r>
        <w:bookmarkStart w:id="521" w:name="_Toc270936015"/>
        <w:bookmarkEnd w:id="521"/>
      </w:del>
    </w:p>
    <w:p w:rsidR="001D41C3" w:rsidRPr="00281782" w:rsidDel="00017871" w:rsidRDefault="001D41C3" w:rsidP="004A3187">
      <w:pPr>
        <w:pStyle w:val="Pont"/>
        <w:numPr>
          <w:ilvl w:val="1"/>
          <w:numId w:val="14"/>
        </w:numPr>
        <w:ind w:left="1134" w:hanging="567"/>
        <w:rPr>
          <w:del w:id="522" w:author="A25920" w:date="2010-06-10T12:36:00Z"/>
        </w:rPr>
      </w:pPr>
      <w:del w:id="523" w:author="A25920" w:date="2010-06-10T12:36:00Z">
        <w:r w:rsidRPr="00281782" w:rsidDel="00017871">
          <w:delText>Az ívoltó tekercs állásjelzésért, ha ez a 4.3. alapján szükséges.</w:delText>
        </w:r>
        <w:bookmarkStart w:id="524" w:name="_Toc270936016"/>
        <w:bookmarkEnd w:id="524"/>
      </w:del>
    </w:p>
    <w:p w:rsidR="001D41C3" w:rsidDel="00017871" w:rsidRDefault="001D41C3" w:rsidP="00E55DC2">
      <w:pPr>
        <w:ind w:left="567"/>
        <w:rPr>
          <w:del w:id="525" w:author="A25920" w:date="2010-06-10T12:36:00Z"/>
        </w:rPr>
      </w:pPr>
      <w:bookmarkStart w:id="526" w:name="_Toc270936017"/>
      <w:bookmarkEnd w:id="526"/>
    </w:p>
    <w:p w:rsidR="001D41C3" w:rsidRPr="00E55DC2" w:rsidDel="00017871" w:rsidRDefault="001D41C3" w:rsidP="00E55DC2">
      <w:pPr>
        <w:ind w:left="567"/>
        <w:rPr>
          <w:del w:id="527" w:author="A25920" w:date="2010-06-10T12:36:00Z"/>
        </w:rPr>
      </w:pPr>
      <w:del w:id="528" w:author="A25920" w:date="2010-06-10T12:36:00Z">
        <w:r w:rsidRPr="00E55DC2" w:rsidDel="00017871">
          <w:delText xml:space="preserve">Amennyiben a hálózat egy részén a kompenzáltan történő üzemeltetés alállomási feltételei nem állnak fenn, akkor az Alállomási </w:delText>
        </w:r>
        <w:r w:rsidDel="00017871">
          <w:delText xml:space="preserve">osztály </w:delText>
        </w:r>
        <w:r w:rsidRPr="00E55DC2" w:rsidDel="00017871">
          <w:delText>és az Üzemirányítási osztály közösen dönt a szükséges új normál üzemállapot kialakításáról, bevonva a</w:delText>
        </w:r>
        <w:r w:rsidDel="00017871">
          <w:delText>z</w:delText>
        </w:r>
        <w:r w:rsidRPr="00E55DC2" w:rsidDel="00017871">
          <w:delText xml:space="preserve"> </w:delText>
        </w:r>
        <w:r w:rsidDel="00017871">
          <w:delText>Áramh</w:delText>
        </w:r>
        <w:r w:rsidRPr="00E55DC2" w:rsidDel="00017871">
          <w:delText>álózati osztályt, amennyiben ez szükséges.</w:delText>
        </w:r>
        <w:bookmarkStart w:id="529" w:name="_Toc270936018"/>
        <w:bookmarkEnd w:id="529"/>
      </w:del>
    </w:p>
    <w:p w:rsidR="001D41C3" w:rsidDel="00017871" w:rsidRDefault="001D41C3" w:rsidP="00E55DC2">
      <w:pPr>
        <w:ind w:left="567"/>
        <w:rPr>
          <w:del w:id="530" w:author="A25920" w:date="2010-06-10T12:36:00Z"/>
          <w:u w:val="single"/>
        </w:rPr>
      </w:pPr>
      <w:bookmarkStart w:id="531" w:name="_Toc270936019"/>
      <w:bookmarkEnd w:id="531"/>
    </w:p>
    <w:p w:rsidR="001D41C3" w:rsidRPr="00E55DC2" w:rsidDel="00017871" w:rsidRDefault="001D41C3" w:rsidP="00E55DC2">
      <w:pPr>
        <w:ind w:left="567"/>
        <w:rPr>
          <w:del w:id="532" w:author="A25920" w:date="2010-06-10T12:36:00Z"/>
          <w:u w:val="single"/>
        </w:rPr>
      </w:pPr>
      <w:del w:id="533" w:author="A25920" w:date="2010-06-10T12:36:00Z">
        <w:r w:rsidRPr="00E55DC2" w:rsidDel="00017871">
          <w:rPr>
            <w:u w:val="single"/>
          </w:rPr>
          <w:delText>Az Üzemirányítási osztály operatívan felelős:</w:delText>
        </w:r>
        <w:bookmarkStart w:id="534" w:name="_Toc270936020"/>
        <w:bookmarkEnd w:id="534"/>
      </w:del>
    </w:p>
    <w:p w:rsidR="001D41C3" w:rsidRPr="00281782" w:rsidDel="00017871" w:rsidRDefault="001D41C3" w:rsidP="004A3187">
      <w:pPr>
        <w:pStyle w:val="Pont"/>
        <w:numPr>
          <w:ilvl w:val="1"/>
          <w:numId w:val="14"/>
        </w:numPr>
        <w:ind w:left="1134" w:hanging="567"/>
        <w:rPr>
          <w:del w:id="535" w:author="A25920" w:date="2010-06-10T12:36:00Z"/>
        </w:rPr>
      </w:pPr>
      <w:del w:id="536" w:author="A25920" w:date="2010-06-10T12:36:00Z">
        <w:r w:rsidRPr="00E55DC2" w:rsidDel="00017871">
          <w:delText xml:space="preserve">Az adott konkrét üzemeltetési állapotban kialakított kompenzálási körzet </w:delText>
        </w:r>
        <w:r w:rsidDel="00017871">
          <w:delText xml:space="preserve">tényleges kompenzáló áramának és körzetre, az alállomásra </w:delText>
        </w:r>
        <w:r w:rsidRPr="00E55DC2" w:rsidDel="00017871">
          <w:delText>megenged</w:delText>
        </w:r>
        <w:r w:rsidDel="00017871">
          <w:delText>ett</w:delText>
        </w:r>
        <w:r w:rsidRPr="00E55DC2" w:rsidDel="00017871">
          <w:delText xml:space="preserve"> maximális </w:delText>
        </w:r>
        <w:r w:rsidDel="00017871">
          <w:delText xml:space="preserve">kompenzáló </w:delText>
        </w:r>
        <w:r w:rsidRPr="00E55DC2" w:rsidDel="00017871">
          <w:delText>áramának</w:delText>
        </w:r>
        <w:r w:rsidDel="00017871">
          <w:delText xml:space="preserve"> összevetésér</w:delText>
        </w:r>
        <w:r w:rsidRPr="00E55DC2" w:rsidDel="00017871">
          <w:delText>t.</w:delText>
        </w:r>
        <w:r w:rsidRPr="004A3187" w:rsidDel="00017871">
          <w:delText xml:space="preserve"> </w:delText>
        </w:r>
        <w:bookmarkStart w:id="537" w:name="_Toc270936021"/>
        <w:bookmarkEnd w:id="537"/>
      </w:del>
    </w:p>
    <w:p w:rsidR="001D41C3" w:rsidRPr="00281782" w:rsidDel="00017871" w:rsidRDefault="001D41C3" w:rsidP="004A3187">
      <w:pPr>
        <w:pStyle w:val="Pont"/>
        <w:numPr>
          <w:ilvl w:val="1"/>
          <w:numId w:val="14"/>
        </w:numPr>
        <w:ind w:left="1134" w:hanging="567"/>
        <w:rPr>
          <w:del w:id="538" w:author="A25920" w:date="2010-06-10T12:36:00Z"/>
        </w:rPr>
      </w:pPr>
      <w:del w:id="539" w:author="A25920" w:date="2010-06-10T12:36:00Z">
        <w:r w:rsidRPr="004E071E" w:rsidDel="00017871">
          <w:delText>Az ívoltó tekercs szabályozó automatika működőképességének figyelemmel kísérésért.</w:delText>
        </w:r>
        <w:r w:rsidRPr="004A3187" w:rsidDel="00017871">
          <w:delText xml:space="preserve"> </w:delText>
        </w:r>
        <w:bookmarkStart w:id="540" w:name="_Toc270936022"/>
        <w:bookmarkEnd w:id="540"/>
      </w:del>
    </w:p>
    <w:p w:rsidR="001D41C3" w:rsidRPr="00281782" w:rsidDel="00017871" w:rsidRDefault="001D41C3" w:rsidP="004A3187">
      <w:pPr>
        <w:pStyle w:val="Pont"/>
        <w:numPr>
          <w:ilvl w:val="1"/>
          <w:numId w:val="14"/>
        </w:numPr>
        <w:ind w:left="1134" w:hanging="567"/>
        <w:rPr>
          <w:del w:id="541" w:author="A25920" w:date="2010-06-10T12:36:00Z"/>
        </w:rPr>
      </w:pPr>
      <w:del w:id="542" w:author="A25920" w:date="2010-06-10T12:36:00Z">
        <w:r w:rsidRPr="004E071E" w:rsidDel="00017871">
          <w:delText>Az ívoltó tekercs végállás jelzéseinek figyelemmel kíséréséért.</w:delText>
        </w:r>
        <w:r w:rsidRPr="004A3187" w:rsidDel="00017871">
          <w:delText xml:space="preserve"> </w:delText>
        </w:r>
        <w:bookmarkStart w:id="543" w:name="_Toc270936023"/>
        <w:bookmarkEnd w:id="543"/>
      </w:del>
    </w:p>
    <w:p w:rsidR="001D41C3" w:rsidRPr="004E071E" w:rsidDel="00017871" w:rsidRDefault="001D41C3" w:rsidP="004A3187">
      <w:pPr>
        <w:pStyle w:val="Pont"/>
        <w:numPr>
          <w:ilvl w:val="0"/>
          <w:numId w:val="16"/>
        </w:numPr>
        <w:ind w:left="1134" w:hanging="567"/>
        <w:rPr>
          <w:del w:id="544" w:author="A25920" w:date="2010-06-10T12:36:00Z"/>
        </w:rPr>
      </w:pPr>
      <w:del w:id="545" w:author="A25920" w:date="2010-06-10T12:36:00Z">
        <w:r w:rsidRPr="004E071E" w:rsidDel="00017871">
          <w:delText>-</w:delText>
        </w:r>
        <w:r w:rsidRPr="004E071E" w:rsidDel="00017871">
          <w:tab/>
          <w:delText>Az ívoltó tekercs hangolási megfelelőségének figyelemmel kísérésért.</w:delText>
        </w:r>
        <w:bookmarkStart w:id="546" w:name="_Toc270936024"/>
        <w:bookmarkEnd w:id="546"/>
      </w:del>
    </w:p>
    <w:p w:rsidR="001D41C3" w:rsidRPr="00281782" w:rsidDel="00017871" w:rsidRDefault="001D41C3" w:rsidP="004A3187">
      <w:pPr>
        <w:pStyle w:val="Pont"/>
        <w:numPr>
          <w:ilvl w:val="1"/>
          <w:numId w:val="14"/>
        </w:numPr>
        <w:ind w:left="1134" w:hanging="567"/>
        <w:rPr>
          <w:del w:id="547" w:author="A25920" w:date="2010-06-10T12:36:00Z"/>
        </w:rPr>
      </w:pPr>
      <w:del w:id="548" w:author="A25920" w:date="2010-06-10T12:36:00Z">
        <w:r w:rsidRPr="004E071E" w:rsidDel="00017871">
          <w:delText>Az ívoltó tekercs állásjelzésének figyelemmel kísérésért, ha ez a 4.3. alapján szükséges.</w:delText>
        </w:r>
        <w:r w:rsidRPr="004A3187" w:rsidDel="00017871">
          <w:delText xml:space="preserve"> </w:delText>
        </w:r>
        <w:bookmarkStart w:id="549" w:name="_Toc270936025"/>
        <w:bookmarkEnd w:id="549"/>
      </w:del>
    </w:p>
    <w:p w:rsidR="001D41C3" w:rsidRPr="00281782" w:rsidDel="00017871" w:rsidRDefault="001D41C3" w:rsidP="004A3187">
      <w:pPr>
        <w:pStyle w:val="Pont"/>
        <w:numPr>
          <w:ilvl w:val="1"/>
          <w:numId w:val="14"/>
        </w:numPr>
        <w:ind w:left="1134" w:hanging="567"/>
        <w:rPr>
          <w:del w:id="550" w:author="A25920" w:date="2010-06-10T12:36:00Z"/>
        </w:rPr>
      </w:pPr>
      <w:del w:id="551" w:author="A25920" w:date="2010-06-10T12:36:00Z">
        <w:r w:rsidRPr="004E071E" w:rsidDel="00017871">
          <w:delText>Az ideiglenes állapotok kialakításáért, annak érdekében, hogy a hálózat lehető</w:delText>
        </w:r>
        <w:r w:rsidRPr="00E55DC2" w:rsidDel="00017871">
          <w:delText xml:space="preserve"> legnagyobb része kompenzáltan üzemeltethető legyen.</w:delText>
        </w:r>
        <w:r w:rsidRPr="004A3187" w:rsidDel="00017871">
          <w:delText xml:space="preserve"> </w:delText>
        </w:r>
        <w:bookmarkStart w:id="552" w:name="_Toc270936026"/>
        <w:bookmarkEnd w:id="552"/>
      </w:del>
    </w:p>
    <w:p w:rsidR="001D41C3" w:rsidRPr="00281782" w:rsidDel="00017871" w:rsidRDefault="001D41C3" w:rsidP="004A3187">
      <w:pPr>
        <w:pStyle w:val="Pont"/>
        <w:numPr>
          <w:ilvl w:val="1"/>
          <w:numId w:val="14"/>
        </w:numPr>
        <w:ind w:left="1134" w:hanging="567"/>
        <w:rPr>
          <w:del w:id="553" w:author="A25920" w:date="2010-06-10T12:36:00Z"/>
        </w:rPr>
      </w:pPr>
      <w:del w:id="554" w:author="A25920" w:date="2010-06-10T12:36:00Z">
        <w:r w:rsidRPr="00E55DC2" w:rsidDel="00017871">
          <w:delText>Az ideiglenes hosszúföldelt üzemállapotok kialakításáért és megszüntetéséért.</w:delText>
        </w:r>
        <w:r w:rsidRPr="004A3187" w:rsidDel="00017871">
          <w:delText xml:space="preserve"> </w:delText>
        </w:r>
        <w:bookmarkStart w:id="555" w:name="_Toc270936027"/>
        <w:bookmarkEnd w:id="555"/>
      </w:del>
    </w:p>
    <w:p w:rsidR="001D41C3" w:rsidDel="00017871" w:rsidRDefault="001D41C3">
      <w:pPr>
        <w:pStyle w:val="Pont"/>
        <w:rPr>
          <w:del w:id="556" w:author="A25920" w:date="2010-06-10T12:36:00Z"/>
        </w:rPr>
      </w:pPr>
      <w:bookmarkStart w:id="557" w:name="_Toc270936028"/>
      <w:bookmarkEnd w:id="557"/>
    </w:p>
    <w:p w:rsidR="001D41C3" w:rsidDel="00017871" w:rsidRDefault="001D41C3" w:rsidP="0058403B">
      <w:pPr>
        <w:pStyle w:val="Pont"/>
        <w:ind w:left="567" w:firstLine="0"/>
        <w:rPr>
          <w:del w:id="558" w:author="A25920" w:date="2010-06-10T12:36:00Z"/>
        </w:rPr>
      </w:pPr>
      <w:del w:id="559" w:author="A25920" w:date="2010-06-10T12:36:00Z">
        <w:r w:rsidRPr="00E55DC2" w:rsidDel="00017871">
          <w:delText>Amennyiben</w:delText>
        </w:r>
        <w:r w:rsidDel="00017871">
          <w:delText xml:space="preserve"> az Üzemirányítási osztály az alállomási berendezésekre visszavezethető rendellenességet tapasztal köteles azt azonnal jelezni az Alállomási osztálynak.</w:delText>
        </w:r>
        <w:bookmarkStart w:id="560" w:name="_Toc270936029"/>
        <w:bookmarkEnd w:id="560"/>
      </w:del>
    </w:p>
    <w:p w:rsidR="001D41C3" w:rsidRPr="00E55DC2" w:rsidDel="00017871" w:rsidRDefault="001D41C3" w:rsidP="0058403B">
      <w:pPr>
        <w:pStyle w:val="Pont"/>
        <w:ind w:left="567" w:firstLine="0"/>
        <w:rPr>
          <w:del w:id="561" w:author="A25920" w:date="2010-06-10T12:36:00Z"/>
        </w:rPr>
      </w:pPr>
      <w:bookmarkStart w:id="562" w:name="_Toc270936030"/>
      <w:bookmarkEnd w:id="562"/>
    </w:p>
    <w:p w:rsidR="001D41C3" w:rsidRPr="00E55DC2" w:rsidDel="00017871" w:rsidRDefault="001D41C3">
      <w:pPr>
        <w:pStyle w:val="Cmsor2"/>
        <w:rPr>
          <w:del w:id="563" w:author="A25920" w:date="2010-06-10T12:36:00Z"/>
        </w:rPr>
      </w:pPr>
      <w:del w:id="564" w:author="A25920" w:date="2010-06-10T12:36:00Z">
        <w:r w:rsidRPr="00E55DC2" w:rsidDel="00017871">
          <w:delText>Földzárlattartásos üzem beállításának hatásköri megosz</w:delText>
        </w:r>
        <w:r w:rsidDel="00017871">
          <w:delText>t</w:delText>
        </w:r>
        <w:r w:rsidRPr="00E55DC2" w:rsidDel="00017871">
          <w:delText>ása normál üzemeltetési állapot</w:delText>
        </w:r>
        <w:r w:rsidDel="00017871">
          <w:delText xml:space="preserve"> esetében</w:delText>
        </w:r>
        <w:bookmarkStart w:id="565" w:name="_Toc270936031"/>
        <w:bookmarkEnd w:id="565"/>
      </w:del>
    </w:p>
    <w:p w:rsidR="001D41C3" w:rsidDel="00017871" w:rsidRDefault="001D41C3">
      <w:pPr>
        <w:rPr>
          <w:del w:id="566" w:author="A25920" w:date="2010-06-10T12:36:00Z"/>
        </w:rPr>
      </w:pPr>
      <w:bookmarkStart w:id="567" w:name="_Toc270936032"/>
      <w:bookmarkEnd w:id="567"/>
    </w:p>
    <w:p w:rsidR="001D41C3" w:rsidRPr="00E55DC2" w:rsidDel="00017871" w:rsidRDefault="001D41C3" w:rsidP="005B3D71">
      <w:pPr>
        <w:ind w:left="567"/>
        <w:rPr>
          <w:del w:id="568" w:author="A25920" w:date="2010-06-10T12:36:00Z"/>
        </w:rPr>
      </w:pPr>
      <w:del w:id="569" w:author="A25920" w:date="2010-06-10T12:36:00Z">
        <w:r w:rsidRPr="00E55DC2" w:rsidDel="00017871">
          <w:delText xml:space="preserve">Az Alállomási osztály nyilatkozik az alállomások (azon belül a kompenzálási körzetek) kompenzált hálózati üzemre és földzárlattartásos </w:delText>
        </w:r>
        <w:r w:rsidDel="00017871">
          <w:delText xml:space="preserve">üzem </w:delText>
        </w:r>
        <w:r w:rsidRPr="00E55DC2" w:rsidDel="00017871">
          <w:delText>állapot vitelére való alkalmasságáról.</w:delText>
        </w:r>
        <w:bookmarkStart w:id="570" w:name="_Toc270936033"/>
        <w:bookmarkEnd w:id="570"/>
      </w:del>
    </w:p>
    <w:p w:rsidR="001D41C3" w:rsidRPr="001D41C3" w:rsidDel="00017871" w:rsidRDefault="00EB1D24" w:rsidP="005B3D71">
      <w:pPr>
        <w:ind w:left="567"/>
        <w:rPr>
          <w:del w:id="571" w:author="A25920" w:date="2010-06-10T12:36:00Z"/>
          <w:highlight w:val="yellow"/>
          <w:rPrChange w:id="572" w:author="Unknown">
            <w:rPr>
              <w:del w:id="573" w:author="A25920" w:date="2010-06-10T12:36:00Z"/>
            </w:rPr>
          </w:rPrChange>
        </w:rPr>
      </w:pPr>
      <w:del w:id="574" w:author="A25920" w:date="2010-06-10T12:36:00Z">
        <w:r w:rsidRPr="00EB1D24">
          <w:rPr>
            <w:highlight w:val="yellow"/>
            <w:rPrChange w:id="575" w:author="A25920" w:date="2010-05-25T12:28:00Z">
              <w:rPr>
                <w:rFonts w:ascii="Arial" w:hAnsi="Arial" w:cs="Arial"/>
                <w:caps/>
                <w:color w:val="0000FF"/>
                <w:kern w:val="1"/>
                <w:sz w:val="28"/>
                <w:szCs w:val="28"/>
                <w:u w:val="single"/>
                <w:lang w:eastAsia="hu-HU"/>
              </w:rPr>
            </w:rPrChange>
          </w:rPr>
          <w:delText>Az Áramhálózati osztály nyilatkozik a leágazások földzárlattartásos üzemre való kijelölhetőségéről (Megfelelő földelési ellenállások, a leágazás nyomvonala alkalmas földzárlattartásra).</w:delText>
        </w:r>
        <w:bookmarkStart w:id="576" w:name="_Toc270936034"/>
        <w:bookmarkEnd w:id="576"/>
      </w:del>
    </w:p>
    <w:p w:rsidR="001D41C3" w:rsidRPr="001D41C3" w:rsidDel="00017871" w:rsidRDefault="00EB1D24" w:rsidP="005B3D71">
      <w:pPr>
        <w:ind w:left="567"/>
        <w:rPr>
          <w:del w:id="577" w:author="A25920" w:date="2010-06-10T12:36:00Z"/>
          <w:highlight w:val="yellow"/>
          <w:rPrChange w:id="578" w:author="Unknown">
            <w:rPr>
              <w:del w:id="579" w:author="A25920" w:date="2010-06-10T12:36:00Z"/>
            </w:rPr>
          </w:rPrChange>
        </w:rPr>
      </w:pPr>
      <w:del w:id="580" w:author="A25920" w:date="2010-06-10T12:36:00Z">
        <w:r w:rsidRPr="00EB1D24">
          <w:rPr>
            <w:highlight w:val="yellow"/>
            <w:rPrChange w:id="581" w:author="A25920" w:date="2010-05-25T12:28:00Z">
              <w:rPr>
                <w:rFonts w:ascii="Arial" w:hAnsi="Arial" w:cs="Arial"/>
                <w:caps/>
                <w:color w:val="000000"/>
                <w:kern w:val="1"/>
                <w:sz w:val="16"/>
                <w:szCs w:val="16"/>
                <w:u w:val="single"/>
                <w:lang w:eastAsia="hu-HU"/>
              </w:rPr>
            </w:rPrChange>
          </w:rPr>
          <w:delText>Az Áramhálózati osztály nyilatkozik, hogy azon leágazásokban, ahol a földzárlattartás lehetséges, ott kíván-e földzárlattartásos üzemet beállítatni, illetve akarja-e azt időben korlátozni.</w:delText>
        </w:r>
        <w:bookmarkStart w:id="582" w:name="_Toc270936035"/>
        <w:bookmarkEnd w:id="582"/>
      </w:del>
    </w:p>
    <w:p w:rsidR="001D41C3" w:rsidDel="00017871" w:rsidRDefault="00EB1D24" w:rsidP="005B3D71">
      <w:pPr>
        <w:ind w:left="567"/>
        <w:rPr>
          <w:del w:id="583" w:author="A25920" w:date="2010-06-10T12:36:00Z"/>
        </w:rPr>
      </w:pPr>
      <w:del w:id="584" w:author="A25920" w:date="2010-06-10T12:36:00Z">
        <w:r w:rsidRPr="00EB1D24">
          <w:rPr>
            <w:highlight w:val="yellow"/>
            <w:rPrChange w:id="585" w:author="A25920" w:date="2010-05-25T12:28:00Z">
              <w:rPr>
                <w:rFonts w:ascii="Arial" w:hAnsi="Arial" w:cs="Arial"/>
                <w:caps/>
                <w:color w:val="000000"/>
                <w:kern w:val="1"/>
                <w:sz w:val="16"/>
                <w:szCs w:val="16"/>
                <w:u w:val="single"/>
                <w:lang w:eastAsia="hu-HU"/>
              </w:rPr>
            </w:rPrChange>
          </w:rPr>
          <w:delText>Az Áramhálózati osztály nyilatkozik, hogy azon leágazások esetében, ahol nem lehet földzárlattartásos üzemállapotot kijelölni, ott mely szakaszon, mely feltétel nem teljesülése miatt következik ez be.  Erre a nyilatkozatra azért van szükség, hogy az Üzemirányítási osztály helyes döntést tudjon hozni egy esetleges hálózat átterhelés esetében.</w:delText>
        </w:r>
        <w:bookmarkStart w:id="586" w:name="_Toc270936036"/>
        <w:bookmarkEnd w:id="586"/>
      </w:del>
    </w:p>
    <w:p w:rsidR="001D41C3" w:rsidRPr="00E55DC2" w:rsidDel="00017871" w:rsidRDefault="001D41C3" w:rsidP="005B3D71">
      <w:pPr>
        <w:ind w:left="567"/>
        <w:rPr>
          <w:del w:id="587" w:author="A25920" w:date="2010-06-10T12:36:00Z"/>
        </w:rPr>
      </w:pPr>
      <w:del w:id="588" w:author="A25920" w:date="2010-06-10T12:36:00Z">
        <w:r w:rsidDel="00017871">
          <w:delText>A nyilatkozatokat, változás esetén a változást követően, illetve minden évben január 31-ig kell megtenni mindkét érintett társosztály irányában.</w:delText>
        </w:r>
        <w:bookmarkStart w:id="589" w:name="_Toc270936037"/>
        <w:bookmarkEnd w:id="589"/>
      </w:del>
    </w:p>
    <w:p w:rsidR="001D41C3" w:rsidRPr="00E55DC2" w:rsidDel="00017871" w:rsidRDefault="001D41C3" w:rsidP="005B3D71">
      <w:pPr>
        <w:ind w:left="567"/>
        <w:rPr>
          <w:del w:id="590" w:author="A25920" w:date="2010-06-10T12:36:00Z"/>
        </w:rPr>
      </w:pPr>
      <w:del w:id="591" w:author="A25920" w:date="2010-06-10T12:36:00Z">
        <w:r w:rsidDel="00017871">
          <w:delText xml:space="preserve">Az Áramhálózati osztály </w:delText>
        </w:r>
        <w:r w:rsidRPr="00E55DC2" w:rsidDel="00017871">
          <w:delText>nyilatkozat</w:delText>
        </w:r>
        <w:r w:rsidDel="00017871">
          <w:delText>ai</w:delText>
        </w:r>
        <w:r w:rsidRPr="00E55DC2" w:rsidDel="00017871">
          <w:delText xml:space="preserve"> alapján az Alállomási osztály elkészíti a védelmi beállítási aktualizált változatát, amelyet eljuttat az Üzemirányítási osztályra, valamint gondoskodik a beállítások elvégzéséről</w:delText>
        </w:r>
        <w:r w:rsidDel="00017871">
          <w:delText>, legkésőbb a nyilatkozatok beérkezését követő 30 napon belül</w:delText>
        </w:r>
        <w:r w:rsidRPr="00E55DC2" w:rsidDel="00017871">
          <w:delText>.</w:delText>
        </w:r>
        <w:bookmarkStart w:id="592" w:name="_Toc270936038"/>
        <w:bookmarkEnd w:id="592"/>
      </w:del>
    </w:p>
    <w:p w:rsidR="001D41C3" w:rsidRPr="00E55DC2" w:rsidDel="00017871" w:rsidRDefault="001D41C3" w:rsidP="005B3D71">
      <w:pPr>
        <w:ind w:left="567"/>
        <w:rPr>
          <w:del w:id="593" w:author="A25920" w:date="2010-06-10T12:36:00Z"/>
        </w:rPr>
      </w:pPr>
      <w:del w:id="594" w:author="A25920" w:date="2010-06-10T12:36:00Z">
        <w:r w:rsidRPr="00E55DC2" w:rsidDel="00017871">
          <w:delText>Az Üzemirányítási osztály a nyilatkozatok, illetve a beállítási lapok alapján nyilvántartást vezet a kompenzáltan üzemeltethető, illetve a földzárlattartásra kijelölt hálózati elemekről.</w:delText>
        </w:r>
        <w:bookmarkStart w:id="595" w:name="_Toc270936039"/>
        <w:bookmarkEnd w:id="595"/>
      </w:del>
    </w:p>
    <w:p w:rsidR="001D41C3" w:rsidRPr="00E55DC2" w:rsidDel="00017871" w:rsidRDefault="001D41C3">
      <w:pPr>
        <w:pStyle w:val="Cmsor2"/>
        <w:rPr>
          <w:del w:id="596" w:author="A25920" w:date="2010-06-10T12:36:00Z"/>
        </w:rPr>
      </w:pPr>
      <w:del w:id="597" w:author="A25920" w:date="2010-06-10T12:36:00Z">
        <w:r w:rsidRPr="00E55DC2" w:rsidDel="00017871">
          <w:delText>Földzárlattartásos üzem beállításának hatásköri megosz</w:delText>
        </w:r>
        <w:r w:rsidDel="00017871">
          <w:delText>t</w:delText>
        </w:r>
        <w:r w:rsidRPr="00E55DC2" w:rsidDel="00017871">
          <w:delText>ása ideiglenes üzemeltetési állapot</w:delText>
        </w:r>
        <w:r w:rsidDel="00017871">
          <w:delText xml:space="preserve"> esetében</w:delText>
        </w:r>
        <w:bookmarkStart w:id="598" w:name="_Toc270936040"/>
        <w:bookmarkEnd w:id="598"/>
      </w:del>
    </w:p>
    <w:p w:rsidR="001D41C3" w:rsidDel="00017871" w:rsidRDefault="001D41C3">
      <w:pPr>
        <w:rPr>
          <w:del w:id="599" w:author="A25920" w:date="2010-06-10T12:36:00Z"/>
        </w:rPr>
      </w:pPr>
      <w:bookmarkStart w:id="600" w:name="_Toc270936041"/>
      <w:bookmarkEnd w:id="600"/>
    </w:p>
    <w:p w:rsidR="001D41C3" w:rsidRPr="00E55DC2" w:rsidDel="00017871" w:rsidRDefault="001D41C3" w:rsidP="005B3D71">
      <w:pPr>
        <w:ind w:left="567"/>
        <w:rPr>
          <w:del w:id="601" w:author="A25920" w:date="2010-06-10T12:36:00Z"/>
        </w:rPr>
      </w:pPr>
      <w:del w:id="602" w:author="A25920" w:date="2010-06-10T12:36:00Z">
        <w:r w:rsidRPr="00E55DC2" w:rsidDel="00017871">
          <w:delText xml:space="preserve">Az Üzemirányítási osztály folyamatosan figyelemmel kíséri a hálózati változásokat.  Ha ezek alapján (a később részletezett feltételek szerint és az ott leírt tevékenységek elvégzése után) egy </w:delText>
        </w:r>
        <w:r w:rsidDel="00017871">
          <w:delText>al</w:delText>
        </w:r>
        <w:r w:rsidRPr="00E55DC2" w:rsidDel="00017871">
          <w:delText xml:space="preserve">állomás (kompenzálási körzet) alkalmatlanná válik a kompenzáltan történő üzemeltetésre, akkor intézkedik a hosszúföldelt üzemállapot beállításáról és az innen táplált földzárlattartásra kijelölt </w:delText>
        </w:r>
        <w:r w:rsidDel="00017871">
          <w:delText>leágazások</w:delText>
        </w:r>
        <w:r w:rsidRPr="00E55DC2" w:rsidDel="00017871">
          <w:delText>ban a földzárlattartás tiltásáról.</w:delText>
        </w:r>
        <w:bookmarkStart w:id="603" w:name="_Toc270936042"/>
        <w:bookmarkEnd w:id="603"/>
      </w:del>
    </w:p>
    <w:p w:rsidR="001D41C3" w:rsidRPr="00E55DC2" w:rsidDel="00017871" w:rsidRDefault="001D41C3" w:rsidP="005B3D71">
      <w:pPr>
        <w:ind w:left="567"/>
        <w:rPr>
          <w:del w:id="604" w:author="A25920" w:date="2010-06-10T12:36:00Z"/>
        </w:rPr>
      </w:pPr>
      <w:del w:id="605" w:author="A25920" w:date="2010-06-10T12:36:00Z">
        <w:r w:rsidRPr="00E55DC2" w:rsidDel="00017871">
          <w:delText xml:space="preserve">Ha olyan hálózat átrendezés történik, amely során egy földzárlattartásra nem kijelölt leágazás azon szakasza kerül át másik leágazásra, amely miatt volt tiltva a földzárlattartás és azon a leágazáson amelyre az átterhelés történt megengedett a földzárlattartás, akkor intézkedik az átvevő </w:delText>
        </w:r>
        <w:r w:rsidDel="00017871">
          <w:delText>leágazáson</w:delText>
        </w:r>
        <w:r w:rsidRPr="00E55DC2" w:rsidDel="00017871">
          <w:delText xml:space="preserve"> a földzárlattartás tiltásáról.</w:delText>
        </w:r>
        <w:bookmarkStart w:id="606" w:name="_Toc270936043"/>
        <w:bookmarkEnd w:id="606"/>
      </w:del>
    </w:p>
    <w:p w:rsidR="001D41C3" w:rsidRPr="00E55DC2" w:rsidDel="00017871" w:rsidRDefault="001D41C3" w:rsidP="005B3D71">
      <w:pPr>
        <w:ind w:left="567"/>
        <w:rPr>
          <w:del w:id="607" w:author="A25920" w:date="2010-06-10T12:36:00Z"/>
        </w:rPr>
      </w:pPr>
      <w:del w:id="608" w:author="A25920" w:date="2010-06-10T12:36:00Z">
        <w:r w:rsidRPr="00E55DC2" w:rsidDel="00017871">
          <w:delText xml:space="preserve">Ha a változást előidéző okok megszűnnek, akkor intézkedik a normál </w:delText>
        </w:r>
        <w:r w:rsidDel="00017871">
          <w:delText>üzem</w:delText>
        </w:r>
        <w:r w:rsidRPr="00E55DC2" w:rsidDel="00017871">
          <w:delText>állapot visszaállításáról.</w:delText>
        </w:r>
        <w:bookmarkStart w:id="609" w:name="_Toc270936044"/>
        <w:bookmarkEnd w:id="609"/>
      </w:del>
    </w:p>
    <w:p w:rsidR="001D41C3" w:rsidRPr="00E55DC2" w:rsidDel="00017871" w:rsidRDefault="001D41C3">
      <w:pPr>
        <w:pStyle w:val="Cmsor1"/>
        <w:rPr>
          <w:del w:id="610" w:author="A25920" w:date="2010-06-10T12:36:00Z"/>
        </w:rPr>
      </w:pPr>
      <w:del w:id="611" w:author="A25920" w:date="2010-06-10T12:36:00Z">
        <w:r w:rsidRPr="00E55DC2" w:rsidDel="00017871">
          <w:delText>HÁLÓZATOK KOMPENZÁLTAN TÖRTÉNŐ ÜZEMELTETÉSÉNEK MŰSZAKI FELTÉTELI</w:delText>
        </w:r>
        <w:bookmarkStart w:id="612" w:name="_Toc270936045"/>
        <w:bookmarkEnd w:id="612"/>
      </w:del>
    </w:p>
    <w:p w:rsidR="001D41C3" w:rsidDel="00017871" w:rsidRDefault="001D41C3" w:rsidP="00E55DC2">
      <w:pPr>
        <w:ind w:left="567"/>
        <w:rPr>
          <w:del w:id="613" w:author="A25920" w:date="2010-06-10T12:36:00Z"/>
        </w:rPr>
      </w:pPr>
      <w:bookmarkStart w:id="614" w:name="_Toc270936046"/>
      <w:bookmarkEnd w:id="614"/>
    </w:p>
    <w:p w:rsidR="001D41C3" w:rsidRPr="00E55DC2" w:rsidDel="00017871" w:rsidRDefault="001D41C3" w:rsidP="00E55DC2">
      <w:pPr>
        <w:ind w:left="567"/>
        <w:rPr>
          <w:del w:id="615" w:author="A25920" w:date="2010-06-10T12:36:00Z"/>
        </w:rPr>
      </w:pPr>
      <w:del w:id="616" w:author="A25920" w:date="2010-06-10T12:36:00Z">
        <w:r w:rsidRPr="00E55DC2" w:rsidDel="00017871">
          <w:delText>A középfeszültségű hálózatok csillagpont-kezelésének lehetséges kialakítási módjait és azt, hogy a létesítések során milyen szempontok alapján, milyen módozatot/módozatokat kell ténylegesen megvalósítani, a vonatkozó szabványok, műszaki kézikönyvek, típustervek, létesítési szabályok határozzák meg.</w:delText>
        </w:r>
        <w:bookmarkStart w:id="617" w:name="_Toc270936047"/>
        <w:bookmarkEnd w:id="617"/>
      </w:del>
    </w:p>
    <w:p w:rsidR="001D41C3" w:rsidDel="00017871" w:rsidRDefault="001D41C3" w:rsidP="00E55DC2">
      <w:pPr>
        <w:ind w:left="567"/>
        <w:rPr>
          <w:del w:id="618" w:author="A25920" w:date="2010-06-10T12:36:00Z"/>
        </w:rPr>
      </w:pPr>
      <w:del w:id="619" w:author="A25920" w:date="2010-06-10T12:36:00Z">
        <w:r w:rsidRPr="00E55DC2" w:rsidDel="00017871">
          <w:delText>Ha egy hálózat úgy létesült, hogy csillagpontja ívoltó tekercsen keresztül földelhető, azaz kompenzáltan (is) üzemeltethető, kompenzált üzemállapot csak akkor állítható be, ha az alállomási feltételek - 3.1., illetve 3.2. pont szerint – teljesülnek.</w:delText>
        </w:r>
        <w:bookmarkStart w:id="620" w:name="_Toc270936048"/>
        <w:bookmarkEnd w:id="620"/>
      </w:del>
    </w:p>
    <w:p w:rsidR="001D41C3" w:rsidRPr="00E55DC2" w:rsidDel="00017871" w:rsidRDefault="001D41C3" w:rsidP="00E55DC2">
      <w:pPr>
        <w:ind w:left="567"/>
        <w:rPr>
          <w:del w:id="621" w:author="A25920" w:date="2010-06-10T12:36:00Z"/>
        </w:rPr>
      </w:pPr>
      <w:bookmarkStart w:id="622" w:name="_Toc270936049"/>
      <w:bookmarkEnd w:id="622"/>
    </w:p>
    <w:p w:rsidR="001D41C3" w:rsidRPr="005B3D71" w:rsidDel="00017871" w:rsidRDefault="001D41C3" w:rsidP="005B3D71">
      <w:pPr>
        <w:pStyle w:val="Cmsor2"/>
        <w:rPr>
          <w:del w:id="623" w:author="A25920" w:date="2010-06-10T12:36:00Z"/>
        </w:rPr>
      </w:pPr>
      <w:del w:id="624" w:author="A25920" w:date="2010-06-10T12:36:00Z">
        <w:r w:rsidRPr="00E55DC2" w:rsidDel="00017871">
          <w:delText>Kompenzált üzemállapot alállomási feltételei normál</w:delText>
        </w:r>
        <w:r w:rsidDel="00017871">
          <w:delText xml:space="preserve"> hálózat</w:delText>
        </w:r>
        <w:r w:rsidRPr="00E55DC2" w:rsidDel="00017871">
          <w:delText>kép esetén</w:delText>
        </w:r>
        <w:bookmarkStart w:id="625" w:name="_Toc270936050"/>
        <w:bookmarkEnd w:id="625"/>
      </w:del>
    </w:p>
    <w:p w:rsidR="001D41C3" w:rsidDel="00017871" w:rsidRDefault="001D41C3">
      <w:pPr>
        <w:pStyle w:val="Pont"/>
        <w:rPr>
          <w:del w:id="626" w:author="A25920" w:date="2010-06-10T12:36:00Z"/>
        </w:rPr>
      </w:pPr>
      <w:bookmarkStart w:id="627" w:name="_Toc270936051"/>
      <w:bookmarkEnd w:id="627"/>
    </w:p>
    <w:p w:rsidR="001D41C3" w:rsidRPr="00E55DC2" w:rsidDel="00017871" w:rsidRDefault="001D41C3">
      <w:pPr>
        <w:pStyle w:val="Pont"/>
        <w:rPr>
          <w:del w:id="628" w:author="A25920" w:date="2010-06-10T12:36:00Z"/>
        </w:rPr>
      </w:pPr>
      <w:del w:id="629" w:author="A25920" w:date="2010-06-10T12:36:00Z">
        <w:r w:rsidRPr="00E55DC2" w:rsidDel="00017871">
          <w:delText>a)</w:delText>
        </w:r>
        <w:r w:rsidRPr="00E55DC2" w:rsidDel="00017871">
          <w:tab/>
          <w:delText xml:space="preserve">Az alállomásban egy adott transzformátor mező által táplált középfeszültségű hálózat kompenzálandó árama nem több 184 A-nál.  Amennyiben az alállomásban több transzformátor üzemel, akkor a 184 A-es határértéket a külön-külön táplált középfeszültségű gyűjtősín szakaszonként (hálózat részenként, kompenzálási körzetenként) kell figyelembe venni. </w:delText>
        </w:r>
        <w:bookmarkStart w:id="630" w:name="_Toc270936052"/>
        <w:bookmarkEnd w:id="630"/>
      </w:del>
    </w:p>
    <w:p w:rsidR="001D41C3" w:rsidRPr="00E55DC2" w:rsidDel="00017871" w:rsidRDefault="001D41C3">
      <w:pPr>
        <w:pStyle w:val="Pont"/>
        <w:rPr>
          <w:del w:id="631" w:author="A25920" w:date="2010-06-10T12:36:00Z"/>
        </w:rPr>
      </w:pPr>
      <w:del w:id="632" w:author="A25920" w:date="2010-06-10T12:36:00Z">
        <w:r w:rsidRPr="00E55DC2" w:rsidDel="00017871">
          <w:delText>b)</w:delText>
        </w:r>
        <w:r w:rsidRPr="00E55DC2" w:rsidDel="00017871">
          <w:tab/>
          <w:delText>Az alállomásban a transzformátor mezőhöz kapcsolódó ívoltó tekercs névleges árama biztonsággal (minimum 20 %-al) nagyobb, mint a táplált középfeszültségű hálózat 9 A-es túlkompenzáltságához tartozó áram.  Amennyiben az alállomásban több transzformátor üzemel, a szükséges ívoltó tekercs minimális névleges áramát külön-külön transzformátor mezőként kell meghatározni és ehhez a transzformátor mező által táplált középfeszültségű hálózat rész kompenzálandó áramát kell figyelembe venni 9 A-es túlkompenzáltság mellett.</w:delText>
        </w:r>
        <w:r w:rsidRPr="00E55DC2" w:rsidDel="00017871">
          <w:tab/>
        </w:r>
        <w:r w:rsidRPr="00E55DC2" w:rsidDel="00017871">
          <w:br/>
          <w:delText>Az ívoltó tekercs (20 %-os) biztonsági tartalékéra a kisebb volumenű hálózatátrendezések, valamint az időjárási, terhelési viszonyok miatt bekövetkező kompenzálandó áram változás kezelésére van szükség.  Közeledve a 184 A-es kompenzálási áram határértékhez</w:delText>
        </w:r>
        <w:r w:rsidDel="00017871">
          <w:delText xml:space="preserve"> (160 A felett)</w:delText>
        </w:r>
        <w:r w:rsidRPr="00E55DC2" w:rsidDel="00017871">
          <w:delText>, a tartalékra vonatkozó szabályt nem kell betartani.  Ebben az esetben általában 200 A-es ívoltó tekercs kerül felhasználásra.</w:delText>
        </w:r>
        <w:bookmarkStart w:id="633" w:name="_Toc270936053"/>
        <w:bookmarkEnd w:id="633"/>
      </w:del>
    </w:p>
    <w:p w:rsidR="001D41C3" w:rsidRPr="00E55DC2" w:rsidDel="00017871" w:rsidRDefault="001D41C3">
      <w:pPr>
        <w:pStyle w:val="Pont"/>
        <w:rPr>
          <w:del w:id="634" w:author="A25920" w:date="2010-06-10T12:36:00Z"/>
        </w:rPr>
      </w:pPr>
      <w:del w:id="635" w:author="A25920" w:date="2010-06-10T12:36:00Z">
        <w:r w:rsidRPr="00E55DC2" w:rsidDel="00017871">
          <w:delText>c)</w:delText>
        </w:r>
        <w:r w:rsidRPr="00E55DC2" w:rsidDel="00017871">
          <w:tab/>
          <w:delText xml:space="preserve">Az alállomásban a transzformátor mezőhöz kapcsolódó ívoltó tekercs és az ívoltó tekercset szabályzó automatika üzemképes, valamint az ívoltó tekercset szabályzó automatika működését a hálózati aszimmetria (magas csillagponti zérussorrendű feszültség) nem akadályozza. </w:delText>
        </w:r>
        <w:bookmarkStart w:id="636" w:name="_Toc270936054"/>
        <w:bookmarkEnd w:id="636"/>
      </w:del>
    </w:p>
    <w:p w:rsidR="001D41C3" w:rsidDel="00017871" w:rsidRDefault="001D41C3">
      <w:pPr>
        <w:pStyle w:val="Normlbehzva"/>
        <w:rPr>
          <w:del w:id="637" w:author="A25920" w:date="2010-06-10T12:36:00Z"/>
        </w:rPr>
      </w:pPr>
      <w:bookmarkStart w:id="638" w:name="_Toc270936055"/>
      <w:bookmarkEnd w:id="638"/>
    </w:p>
    <w:p w:rsidR="001D41C3" w:rsidRPr="00E55DC2" w:rsidDel="00017871" w:rsidRDefault="001D41C3">
      <w:pPr>
        <w:pStyle w:val="Normlbehzva"/>
        <w:rPr>
          <w:del w:id="639" w:author="A25920" w:date="2010-06-10T12:36:00Z"/>
        </w:rPr>
      </w:pPr>
      <w:del w:id="640" w:author="A25920" w:date="2010-06-10T12:36:00Z">
        <w:r w:rsidRPr="00E55DC2" w:rsidDel="00017871">
          <w:delText xml:space="preserve">Megjegyzés: Az előzőekben felsorolt feltételeknek együttesen kell teljesülniük, de üzemelő transzformátor mezőnként külön-külön. </w:delText>
        </w:r>
        <w:bookmarkStart w:id="641" w:name="_Toc270936056"/>
        <w:bookmarkEnd w:id="641"/>
      </w:del>
    </w:p>
    <w:p w:rsidR="001D41C3" w:rsidRPr="00E55DC2" w:rsidDel="00017871" w:rsidRDefault="001D41C3">
      <w:pPr>
        <w:pStyle w:val="Normlbehzva"/>
        <w:rPr>
          <w:del w:id="642" w:author="A25920" w:date="2010-06-10T12:36:00Z"/>
        </w:rPr>
      </w:pPr>
      <w:del w:id="643" w:author="A25920" w:date="2010-06-10T12:36:00Z">
        <w:r w:rsidRPr="00E55DC2" w:rsidDel="00017871">
          <w:delText>A kompenzálandó áram 184 A-es határértékének meghatározása, illetve a 9 A-es túlkompenzálási mérték az MK1 jelű – Hálózattervezés – műszaki kézikönyv alapján került meghatározás</w:delText>
        </w:r>
        <w:r w:rsidDel="00017871">
          <w:delText>r</w:delText>
        </w:r>
        <w:r w:rsidRPr="00E55DC2" w:rsidDel="00017871">
          <w:delText>a és jelen szabályozás mellékletében is megtalálható.</w:delText>
        </w:r>
        <w:bookmarkStart w:id="644" w:name="_Toc270936057"/>
        <w:bookmarkEnd w:id="644"/>
      </w:del>
    </w:p>
    <w:p w:rsidR="001D41C3" w:rsidDel="00017871" w:rsidRDefault="001D41C3">
      <w:pPr>
        <w:pStyle w:val="Normlbehzva"/>
        <w:rPr>
          <w:del w:id="645" w:author="A25920" w:date="2010-06-10T12:36:00Z"/>
        </w:rPr>
      </w:pPr>
      <w:del w:id="646" w:author="A25920" w:date="2010-06-10T12:36:00Z">
        <w:r w:rsidRPr="00E55DC2" w:rsidDel="00017871">
          <w:delText xml:space="preserve">Ha az </w:delText>
        </w:r>
        <w:r w:rsidDel="00017871">
          <w:delText>al</w:delText>
        </w:r>
        <w:r w:rsidRPr="00E55DC2" w:rsidDel="00017871">
          <w:delText>állomásban a transzformátor mezőhöz kapcsolódó hálózat kompenzálandó áramigénye, valamint különösen annak változási lehetősége olyan kicsi, hogy lehetővé teszi a szabályozó automatika elhagyását (kézi/fix beállítású ívoltó tekercs), akkor a kompenzálási körzet, automatika nélkül is kompenzált hálózati üzemre alkalmasnak minősíthető egyedi döntés alapján.  Ennek különösen a kis kiterjedésű 35 kV-os hálózat szempontjából van létjogosultsága, jelentősége.</w:delText>
        </w:r>
        <w:bookmarkStart w:id="647" w:name="_Toc270936058"/>
        <w:bookmarkEnd w:id="647"/>
      </w:del>
    </w:p>
    <w:p w:rsidR="001D41C3" w:rsidRPr="00E55DC2" w:rsidDel="00017871" w:rsidRDefault="001D41C3">
      <w:pPr>
        <w:pStyle w:val="Normlbehzva"/>
        <w:rPr>
          <w:del w:id="648" w:author="A25920" w:date="2010-06-10T12:36:00Z"/>
        </w:rPr>
      </w:pPr>
      <w:bookmarkStart w:id="649" w:name="_Toc270936059"/>
      <w:bookmarkEnd w:id="649"/>
    </w:p>
    <w:p w:rsidR="001D41C3" w:rsidRPr="00E55DC2" w:rsidDel="00017871" w:rsidRDefault="001D41C3">
      <w:pPr>
        <w:pStyle w:val="Cmsor2"/>
        <w:rPr>
          <w:del w:id="650" w:author="A25920" w:date="2010-06-10T12:36:00Z"/>
        </w:rPr>
      </w:pPr>
      <w:del w:id="651" w:author="A25920" w:date="2010-06-10T12:36:00Z">
        <w:r w:rsidRPr="00E55DC2" w:rsidDel="00017871">
          <w:delText>Kompenzált üzemállapot alállomási feltételei normáltól eltérő ideiglenes hálózatkép esetén</w:delText>
        </w:r>
        <w:bookmarkStart w:id="652" w:name="_Toc270936060"/>
        <w:bookmarkEnd w:id="652"/>
      </w:del>
    </w:p>
    <w:p w:rsidR="001D41C3" w:rsidDel="00017871" w:rsidRDefault="001D41C3">
      <w:pPr>
        <w:pStyle w:val="Pont"/>
        <w:rPr>
          <w:del w:id="653" w:author="A25920" w:date="2010-06-10T12:36:00Z"/>
        </w:rPr>
      </w:pPr>
      <w:bookmarkStart w:id="654" w:name="_Toc270936061"/>
      <w:bookmarkEnd w:id="654"/>
    </w:p>
    <w:p w:rsidR="001D41C3" w:rsidRPr="00E55DC2" w:rsidDel="00017871" w:rsidRDefault="001D41C3">
      <w:pPr>
        <w:pStyle w:val="Pont"/>
        <w:rPr>
          <w:del w:id="655" w:author="A25920" w:date="2010-06-10T12:36:00Z"/>
        </w:rPr>
      </w:pPr>
      <w:del w:id="656" w:author="A25920" w:date="2010-06-10T12:36:00Z">
        <w:r w:rsidRPr="00E55DC2" w:rsidDel="00017871">
          <w:delText>a)</w:delText>
        </w:r>
        <w:r w:rsidRPr="00E55DC2" w:rsidDel="00017871">
          <w:tab/>
          <w:delText xml:space="preserve">Az alállomásban egy adott transzformátor mező által táplált középfeszültségű hálózat kompenzálandó árama nem több 184 A-nál.  Amennyiben az alállomásban több transzformátor üzemel, akkor a 184 A-es határértéket a külön-külön táplált középfeszültségű gyűjtősín szakaszonként (hálózat részenként) kell figyelembe venni. </w:delText>
        </w:r>
        <w:bookmarkStart w:id="657" w:name="_Toc270936062"/>
        <w:bookmarkEnd w:id="657"/>
      </w:del>
    </w:p>
    <w:p w:rsidR="001D41C3" w:rsidRPr="00E55DC2" w:rsidDel="00017871" w:rsidRDefault="001D41C3">
      <w:pPr>
        <w:pStyle w:val="Pont"/>
        <w:rPr>
          <w:del w:id="658" w:author="A25920" w:date="2010-06-10T12:36:00Z"/>
        </w:rPr>
      </w:pPr>
      <w:del w:id="659" w:author="A25920" w:date="2010-06-10T12:36:00Z">
        <w:r w:rsidRPr="00E55DC2" w:rsidDel="00017871">
          <w:delText>b)</w:delText>
        </w:r>
        <w:r w:rsidRPr="00E55DC2" w:rsidDel="00017871">
          <w:tab/>
          <w:delText xml:space="preserve">Az alállomásban a transzformátor mezőhöz kapcsolódó ívoltó tekercs és az ívoltó tekercset szabályzó automatika üzemképes, valamint az ívoltó tekercset szabályzó automatika működését a hálózati aszimmetria (magas csillagponti zérussorrendű feszültség) nem akadályozza. </w:delText>
        </w:r>
        <w:bookmarkStart w:id="660" w:name="_Toc270936063"/>
        <w:bookmarkEnd w:id="660"/>
      </w:del>
    </w:p>
    <w:p w:rsidR="001D41C3" w:rsidDel="00017871" w:rsidRDefault="001D41C3">
      <w:pPr>
        <w:pStyle w:val="Normlbehzva"/>
        <w:rPr>
          <w:del w:id="661" w:author="A25920" w:date="2010-06-10T12:36:00Z"/>
        </w:rPr>
      </w:pPr>
      <w:del w:id="662" w:author="A25920" w:date="2010-06-10T12:36:00Z">
        <w:r w:rsidRPr="005B3D71" w:rsidDel="00017871">
          <w:rPr>
            <w:u w:val="single"/>
          </w:rPr>
          <w:delText>Megjegyzés:</w:delText>
        </w:r>
        <w:r w:rsidRPr="00E55DC2" w:rsidDel="00017871">
          <w:delText xml:space="preserve"> </w:delText>
        </w:r>
        <w:bookmarkStart w:id="663" w:name="_Toc270936064"/>
        <w:bookmarkEnd w:id="663"/>
      </w:del>
    </w:p>
    <w:p w:rsidR="001D41C3" w:rsidRPr="00E55DC2" w:rsidDel="00017871" w:rsidRDefault="001D41C3">
      <w:pPr>
        <w:pStyle w:val="Normlbehzva"/>
        <w:rPr>
          <w:del w:id="664" w:author="A25920" w:date="2010-06-10T12:36:00Z"/>
        </w:rPr>
      </w:pPr>
      <w:del w:id="665" w:author="A25920" w:date="2010-06-10T12:36:00Z">
        <w:r w:rsidRPr="00E55DC2" w:rsidDel="00017871">
          <w:delText>Az előzőekben felsorolt feltételeknek együttesen kell teljesülniük, de üzemelő transzformátor mezőnként külön-külön.</w:delText>
        </w:r>
        <w:bookmarkStart w:id="666" w:name="_Toc270936065"/>
        <w:bookmarkEnd w:id="666"/>
      </w:del>
    </w:p>
    <w:p w:rsidR="001D41C3" w:rsidRPr="00E55DC2" w:rsidDel="00017871" w:rsidRDefault="001D41C3" w:rsidP="005B3D71">
      <w:pPr>
        <w:ind w:left="567"/>
        <w:rPr>
          <w:del w:id="667" w:author="A25920" w:date="2010-06-10T12:36:00Z"/>
        </w:rPr>
      </w:pPr>
      <w:del w:id="668" w:author="A25920" w:date="2010-06-10T12:36:00Z">
        <w:r w:rsidRPr="00E55DC2" w:rsidDel="00017871">
          <w:delText>Amennyiben a kompenzálási körzetben gyűjtősín kompenzálás van és a kompenzáló leágazás kikapcsol úgy, hogy azt hasonló üzemviteli jellemzőkkel rendelkező kompenzáló leágazással nem lehet pótolni, akkor a 3.2.b) pontot nem teljesültnek kell tekinteni.</w:delText>
        </w:r>
        <w:bookmarkStart w:id="669" w:name="_Toc270936066"/>
        <w:bookmarkEnd w:id="669"/>
      </w:del>
    </w:p>
    <w:p w:rsidR="001D41C3" w:rsidRPr="00E55DC2" w:rsidDel="00017871" w:rsidRDefault="001D41C3" w:rsidP="005B3D71">
      <w:pPr>
        <w:ind w:left="567"/>
        <w:rPr>
          <w:del w:id="670" w:author="A25920" w:date="2010-06-10T12:36:00Z"/>
        </w:rPr>
      </w:pPr>
      <w:del w:id="671" w:author="A25920" w:date="2010-06-10T12:36:00Z">
        <w:r w:rsidRPr="00E55DC2" w:rsidDel="00017871">
          <w:delText xml:space="preserve">A kompenzáltan történő üzemeltetés – 3.1., illetve 3.2. pontban megadott - feltételeinek meglétét folyamatosan ellenőrizni kell. </w:delText>
        </w:r>
        <w:bookmarkStart w:id="672" w:name="_Toc270936067"/>
        <w:bookmarkEnd w:id="672"/>
      </w:del>
    </w:p>
    <w:p w:rsidR="001D41C3" w:rsidRPr="00E55DC2" w:rsidDel="00017871" w:rsidRDefault="001D41C3" w:rsidP="005B3D71">
      <w:pPr>
        <w:ind w:left="567"/>
        <w:rPr>
          <w:del w:id="673" w:author="A25920" w:date="2010-06-10T12:36:00Z"/>
        </w:rPr>
      </w:pPr>
      <w:del w:id="674" w:author="A25920" w:date="2010-06-10T12:36:00Z">
        <w:r w:rsidRPr="00E55DC2" w:rsidDel="00017871">
          <w:delText xml:space="preserve">Ha bármilyen információ (helyszíni ellenőrzés, távmérés, távjelzés, stb.) arra utal, hogy a kompenzált üzemmód 3.1., illetve 3.2. pont szerinti feltételei nem adottak, vagy a feltételek megléte nem ítélhető meg egyértelműen, az eljárási rendet követve a 3.3. pont szerinti beavatkozások valamelyikének végrehajtása szükséges a kompenzált üzemmód feltételeinek megteremtéséhez. </w:delText>
        </w:r>
        <w:bookmarkStart w:id="675" w:name="_Toc270936068"/>
        <w:bookmarkEnd w:id="675"/>
      </w:del>
    </w:p>
    <w:p w:rsidR="001D41C3" w:rsidRPr="00E55DC2" w:rsidDel="00017871" w:rsidRDefault="001D41C3">
      <w:pPr>
        <w:pStyle w:val="Cmsor2"/>
        <w:rPr>
          <w:del w:id="676" w:author="A25920" w:date="2010-06-10T12:36:00Z"/>
        </w:rPr>
      </w:pPr>
      <w:del w:id="677" w:author="A25920" w:date="2010-06-10T12:36:00Z">
        <w:r w:rsidRPr="00E55DC2" w:rsidDel="00017871">
          <w:delText>Kompenzált üzemállapot alállomási feltételeinek teljesítése</w:delText>
        </w:r>
        <w:bookmarkStart w:id="678" w:name="_Toc270936069"/>
        <w:bookmarkEnd w:id="678"/>
      </w:del>
    </w:p>
    <w:p w:rsidR="001D41C3" w:rsidDel="00017871" w:rsidRDefault="001D41C3">
      <w:pPr>
        <w:pStyle w:val="Pont"/>
        <w:rPr>
          <w:del w:id="679" w:author="A25920" w:date="2010-06-10T12:36:00Z"/>
        </w:rPr>
      </w:pPr>
      <w:bookmarkStart w:id="680" w:name="_Toc270936070"/>
      <w:bookmarkEnd w:id="680"/>
    </w:p>
    <w:p w:rsidR="001D41C3" w:rsidRPr="00E55DC2" w:rsidDel="00017871" w:rsidRDefault="001D41C3">
      <w:pPr>
        <w:pStyle w:val="Pont"/>
        <w:rPr>
          <w:del w:id="681" w:author="A25920" w:date="2010-06-10T12:36:00Z"/>
        </w:rPr>
      </w:pPr>
      <w:del w:id="682" w:author="A25920" w:date="2010-06-10T12:36:00Z">
        <w:r w:rsidRPr="00E55DC2" w:rsidDel="00017871">
          <w:delText>a)</w:delText>
        </w:r>
        <w:r w:rsidRPr="00E55DC2" w:rsidDel="00017871">
          <w:tab/>
          <w:delText>Ha az alállomásban az üzemelő transzformátor mező által táplált középfeszültségű hálózat kompenzálandó árama több 184 A-nál:</w:delText>
        </w:r>
        <w:bookmarkStart w:id="683" w:name="_Toc270936071"/>
        <w:bookmarkEnd w:id="683"/>
      </w:del>
    </w:p>
    <w:p w:rsidR="001D41C3" w:rsidRPr="00E55DC2" w:rsidDel="00017871" w:rsidRDefault="001D41C3">
      <w:pPr>
        <w:pStyle w:val="Pontkezd"/>
        <w:rPr>
          <w:del w:id="684" w:author="A25920" w:date="2010-06-10T12:36:00Z"/>
        </w:rPr>
      </w:pPr>
      <w:del w:id="685" w:author="A25920" w:date="2010-06-10T12:36:00Z">
        <w:r w:rsidRPr="00E55DC2" w:rsidDel="00017871">
          <w:delText>Beavatkozási lehetőségek a feltétel teljesítése érdekében:</w:delText>
        </w:r>
        <w:bookmarkStart w:id="686" w:name="_Toc270936072"/>
        <w:bookmarkEnd w:id="686"/>
      </w:del>
    </w:p>
    <w:p w:rsidR="001D41C3" w:rsidRPr="00E55DC2" w:rsidDel="00017871" w:rsidRDefault="001D41C3">
      <w:pPr>
        <w:pStyle w:val="AlPont"/>
        <w:rPr>
          <w:del w:id="687" w:author="A25920" w:date="2010-06-10T12:36:00Z"/>
        </w:rPr>
      </w:pPr>
      <w:del w:id="688" w:author="A25920" w:date="2010-06-10T12:36:00Z">
        <w:r w:rsidRPr="00E55DC2" w:rsidDel="00017871">
          <w:delText>a1)</w:delText>
        </w:r>
        <w:r w:rsidRPr="00E55DC2" w:rsidDel="00017871">
          <w:tab/>
          <w:delText>A táplált középfeszültségű hálózat egy részének átterhelése másik alállomásra, míg 3.2.a) pont szerinti feltétel nem teljesül.</w:delText>
        </w:r>
        <w:bookmarkStart w:id="689" w:name="_Toc270936073"/>
        <w:bookmarkEnd w:id="689"/>
      </w:del>
    </w:p>
    <w:p w:rsidR="001D41C3" w:rsidRPr="00E55DC2" w:rsidDel="00017871" w:rsidRDefault="001D41C3">
      <w:pPr>
        <w:pStyle w:val="AlPont"/>
        <w:rPr>
          <w:del w:id="690" w:author="A25920" w:date="2010-06-10T12:36:00Z"/>
        </w:rPr>
      </w:pPr>
      <w:del w:id="691" w:author="A25920" w:date="2010-06-10T12:36:00Z">
        <w:r w:rsidRPr="00E55DC2" w:rsidDel="00017871">
          <w:delText>a2)</w:delText>
        </w:r>
        <w:r w:rsidRPr="00E55DC2" w:rsidDel="00017871">
          <w:tab/>
          <w:delText xml:space="preserve">Az alállomásban osztott gyűjtősínes üzem beállítása, ha legalább az egyik üzembe vett transzformátor mező esetében biztosítható, hogy a táplált középfeszültségű gyűjtősín rész kompenzálandó árama nem haladja meg a 3.2.a) pont szerinti értéket. </w:delText>
        </w:r>
        <w:r w:rsidRPr="00E55DC2" w:rsidDel="00017871">
          <w:tab/>
        </w:r>
        <w:r w:rsidRPr="00E55DC2" w:rsidDel="00017871">
          <w:br/>
          <w:delText>Ha az osztott gyűjtősínes üzem kialakítása után a szükséges feltétel valamelyik gyűjtősín szakaszra ne</w:delText>
        </w:r>
        <w:r w:rsidDel="00017871">
          <w:delText>m</w:delText>
        </w:r>
        <w:r w:rsidRPr="00E55DC2" w:rsidDel="00017871">
          <w:delText xml:space="preserve"> teljesül, akkor ezen szakasz tekintetében az </w:delText>
        </w:r>
        <w:r w:rsidDel="00017871">
          <w:delText>3.3.</w:delText>
        </w:r>
        <w:r w:rsidRPr="00E55DC2" w:rsidDel="00017871">
          <w:delText>a1) pont szerinti eljárást lehet alkalmazni és annak eredményessége szerint kell eljárni.</w:delText>
        </w:r>
        <w:bookmarkStart w:id="692" w:name="_Toc270936074"/>
        <w:bookmarkEnd w:id="692"/>
      </w:del>
    </w:p>
    <w:p w:rsidR="001D41C3" w:rsidRPr="00E55DC2" w:rsidDel="00017871" w:rsidRDefault="001D41C3" w:rsidP="00FD2AFF">
      <w:pPr>
        <w:pStyle w:val="Normlbehzva"/>
        <w:ind w:left="1134"/>
        <w:rPr>
          <w:del w:id="693" w:author="A25920" w:date="2010-06-10T12:36:00Z"/>
        </w:rPr>
      </w:pPr>
      <w:del w:id="694" w:author="A25920" w:date="2010-06-10T12:36:00Z">
        <w:r w:rsidRPr="005B3D71" w:rsidDel="00017871">
          <w:rPr>
            <w:u w:val="single"/>
          </w:rPr>
          <w:delText>Megjegyzés:</w:delText>
        </w:r>
        <w:r w:rsidRPr="00E55DC2" w:rsidDel="00017871">
          <w:delText xml:space="preserve"> Az előzőekben felsorolt beavatkozások bármelyikével teljesíthető a 3.2.a) pont szerinti feltétel. </w:delText>
        </w:r>
        <w:bookmarkStart w:id="695" w:name="_Toc270936075"/>
        <w:bookmarkEnd w:id="695"/>
      </w:del>
    </w:p>
    <w:p w:rsidR="001D41C3" w:rsidRPr="00E55DC2" w:rsidDel="00017871" w:rsidRDefault="001D41C3">
      <w:pPr>
        <w:pStyle w:val="Pont"/>
        <w:rPr>
          <w:del w:id="696" w:author="A25920" w:date="2010-06-10T12:36:00Z"/>
        </w:rPr>
      </w:pPr>
      <w:del w:id="697" w:author="A25920" w:date="2010-06-10T12:36:00Z">
        <w:r w:rsidRPr="00E55DC2" w:rsidDel="00017871">
          <w:delText>b)</w:delText>
        </w:r>
        <w:r w:rsidRPr="00E55DC2" w:rsidDel="00017871">
          <w:tab/>
          <w:delText>Ha az alállomásban az üzemelő transzformátor mezőhöz kapcsolódó ívoltó tekercs névleges árama kisebb, mint a táplált középfeszültségű hálózat 9 A-es túlkompenzáltságához tartozó áram biztonsággal (minimum 20 %-al) megnövelt értéke:</w:delText>
        </w:r>
        <w:bookmarkStart w:id="698" w:name="_Toc270936076"/>
        <w:bookmarkEnd w:id="698"/>
      </w:del>
    </w:p>
    <w:p w:rsidR="001D41C3" w:rsidRPr="00E55DC2" w:rsidDel="00017871" w:rsidRDefault="001D41C3">
      <w:pPr>
        <w:pStyle w:val="Pontkezd"/>
        <w:rPr>
          <w:del w:id="699" w:author="A25920" w:date="2010-06-10T12:36:00Z"/>
        </w:rPr>
      </w:pPr>
      <w:del w:id="700" w:author="A25920" w:date="2010-06-10T12:36:00Z">
        <w:r w:rsidRPr="00E55DC2" w:rsidDel="00017871">
          <w:delText>Beavatkozási lehetőségek a feltétel teljesítése érdekében:</w:delText>
        </w:r>
        <w:bookmarkStart w:id="701" w:name="_Toc270936077"/>
        <w:bookmarkEnd w:id="701"/>
      </w:del>
    </w:p>
    <w:p w:rsidR="001D41C3" w:rsidRPr="00E55DC2" w:rsidDel="00017871" w:rsidRDefault="001D41C3">
      <w:pPr>
        <w:pStyle w:val="AlPont"/>
        <w:rPr>
          <w:del w:id="702" w:author="A25920" w:date="2010-06-10T12:36:00Z"/>
        </w:rPr>
      </w:pPr>
      <w:del w:id="703" w:author="A25920" w:date="2010-06-10T12:36:00Z">
        <w:r w:rsidRPr="00E55DC2" w:rsidDel="00017871">
          <w:delText>b1)</w:delText>
        </w:r>
        <w:r w:rsidRPr="00E55DC2" w:rsidDel="00017871">
          <w:tab/>
          <w:delText>A középfeszültségű hálózat táplálása az alállomás másik transzformátor mezőjéről, mely mezőhöz kapcsolódó ívoltó tekercs névleges árama biztonsággal (minimum 20 %-al) nagyobb, mint a középfeszültségű hálózat 9 A-es túlkompenzáltságához tartozó áram.</w:delText>
        </w:r>
        <w:bookmarkStart w:id="704" w:name="_Toc270936078"/>
        <w:bookmarkEnd w:id="704"/>
      </w:del>
    </w:p>
    <w:p w:rsidR="001D41C3" w:rsidRPr="00E55DC2" w:rsidDel="00017871" w:rsidRDefault="001D41C3">
      <w:pPr>
        <w:pStyle w:val="AlPont"/>
        <w:rPr>
          <w:del w:id="705" w:author="A25920" w:date="2010-06-10T12:36:00Z"/>
        </w:rPr>
      </w:pPr>
      <w:del w:id="706" w:author="A25920" w:date="2010-06-10T12:36:00Z">
        <w:r w:rsidRPr="00E55DC2" w:rsidDel="00017871">
          <w:delText>b2)</w:delText>
        </w:r>
        <w:r w:rsidRPr="00E55DC2" w:rsidDel="00017871">
          <w:tab/>
          <w:delText>A középfeszültségű hálózat egy részének átterhelése másik alállomásra, míg a 3.</w:delText>
        </w:r>
        <w:r w:rsidDel="00017871">
          <w:delText>1</w:delText>
        </w:r>
        <w:r w:rsidRPr="00E55DC2" w:rsidDel="00017871">
          <w:delText>.b) pont szerinti feltétel nem teljesül.</w:delText>
        </w:r>
        <w:bookmarkStart w:id="707" w:name="_Toc270936079"/>
        <w:bookmarkEnd w:id="707"/>
      </w:del>
    </w:p>
    <w:p w:rsidR="001D41C3" w:rsidRPr="00E55DC2" w:rsidDel="00017871" w:rsidRDefault="001D41C3">
      <w:pPr>
        <w:pStyle w:val="AlPont"/>
        <w:rPr>
          <w:del w:id="708" w:author="A25920" w:date="2010-06-10T12:36:00Z"/>
        </w:rPr>
      </w:pPr>
      <w:del w:id="709" w:author="A25920" w:date="2010-06-10T12:36:00Z">
        <w:r w:rsidRPr="00E55DC2" w:rsidDel="00017871">
          <w:delText>b3)</w:delText>
        </w:r>
        <w:r w:rsidRPr="00E55DC2" w:rsidDel="00017871">
          <w:tab/>
          <w:delText>Az alállomásban osztott gyűjtősínes üzem beállítása, ha legalább az egyik üzembe vett transzformátor mező esetében biztosítható, hogy a táplált középfeszültségű gyűjtősín részek kompenzálandó árama külön-külön nem haladja meg a 3.</w:delText>
        </w:r>
        <w:r w:rsidDel="00017871">
          <w:delText>1</w:delText>
        </w:r>
        <w:r w:rsidRPr="00E55DC2" w:rsidDel="00017871">
          <w:delText>.b) pont szerinti értéket.</w:delText>
        </w:r>
        <w:r w:rsidRPr="00E55DC2" w:rsidDel="00017871">
          <w:tab/>
        </w:r>
        <w:r w:rsidRPr="00E55DC2" w:rsidDel="00017871">
          <w:br/>
          <w:delText>Ha az osztott gyűjtősínes üzem kialakítása után a szükséges feltétel valamelyik gyűjtősín szakaszra ne</w:delText>
        </w:r>
        <w:r w:rsidDel="00017871">
          <w:delText>m</w:delText>
        </w:r>
        <w:r w:rsidRPr="00E55DC2" w:rsidDel="00017871">
          <w:delText xml:space="preserve"> teljesül, akkor ezen szakasz tekintetében a b2) pont szerinti eljárást lehet alkalmazni és annak eredményessége szerint kell eljárni.</w:delText>
        </w:r>
        <w:bookmarkStart w:id="710" w:name="_Toc270936080"/>
        <w:bookmarkEnd w:id="710"/>
      </w:del>
    </w:p>
    <w:p w:rsidR="001D41C3" w:rsidRPr="00E55DC2" w:rsidDel="00017871" w:rsidRDefault="001D41C3" w:rsidP="00FD2AFF">
      <w:pPr>
        <w:pStyle w:val="Normlbehzva"/>
        <w:ind w:left="1134"/>
        <w:rPr>
          <w:del w:id="711" w:author="A25920" w:date="2010-06-10T12:36:00Z"/>
        </w:rPr>
      </w:pPr>
      <w:del w:id="712" w:author="A25920" w:date="2010-06-10T12:36:00Z">
        <w:r w:rsidRPr="005B3D71" w:rsidDel="00017871">
          <w:rPr>
            <w:u w:val="single"/>
          </w:rPr>
          <w:delText>Megjegyzés:</w:delText>
        </w:r>
        <w:r w:rsidRPr="00E55DC2" w:rsidDel="00017871">
          <w:delText xml:space="preserve"> Az előzőekben felsorolt beavatkozások bármelyikével teljesíthető a 3.</w:delText>
        </w:r>
        <w:r w:rsidDel="00017871">
          <w:delText>1</w:delText>
        </w:r>
        <w:r w:rsidRPr="00E55DC2" w:rsidDel="00017871">
          <w:delText xml:space="preserve">.b) pont szerinti feltétel. </w:delText>
        </w:r>
        <w:bookmarkStart w:id="713" w:name="_Toc270936081"/>
        <w:bookmarkEnd w:id="713"/>
      </w:del>
    </w:p>
    <w:p w:rsidR="001D41C3" w:rsidRPr="00E55DC2" w:rsidDel="00017871" w:rsidRDefault="001D41C3">
      <w:pPr>
        <w:pStyle w:val="Pont"/>
        <w:rPr>
          <w:del w:id="714" w:author="A25920" w:date="2010-06-10T12:36:00Z"/>
        </w:rPr>
      </w:pPr>
      <w:del w:id="715" w:author="A25920" w:date="2010-06-10T12:36:00Z">
        <w:r w:rsidRPr="00E55DC2" w:rsidDel="00017871">
          <w:delText>c)</w:delText>
        </w:r>
        <w:r w:rsidRPr="00E55DC2" w:rsidDel="00017871">
          <w:tab/>
          <w:delText>Ha az alállomásban az üzemelő transzformátor mezőhöz kapcsolódó ívoltó tekercs nem üzemképes vagy az ívoltó tekercset szabályzó automatika nem üzemképes, illetve nincs automatika vagy az ívoltó tekercset szabályzó automatika működését a hálózati aszimmetria zavarja.</w:delText>
        </w:r>
        <w:bookmarkStart w:id="716" w:name="_Toc270936082"/>
        <w:bookmarkEnd w:id="716"/>
      </w:del>
    </w:p>
    <w:p w:rsidR="001D41C3" w:rsidRPr="00E55DC2" w:rsidDel="00017871" w:rsidRDefault="001D41C3">
      <w:pPr>
        <w:pStyle w:val="Pontkezd"/>
        <w:rPr>
          <w:del w:id="717" w:author="A25920" w:date="2010-06-10T12:36:00Z"/>
        </w:rPr>
      </w:pPr>
      <w:del w:id="718" w:author="A25920" w:date="2010-06-10T12:36:00Z">
        <w:r w:rsidRPr="00E55DC2" w:rsidDel="00017871">
          <w:delText>Beavatkozási lehetőség a feltétel teljesítése érdekében:</w:delText>
        </w:r>
        <w:bookmarkStart w:id="719" w:name="_Toc270936083"/>
        <w:bookmarkEnd w:id="719"/>
      </w:del>
    </w:p>
    <w:p w:rsidR="001D41C3" w:rsidRPr="00E55DC2" w:rsidDel="00017871" w:rsidRDefault="001D41C3">
      <w:pPr>
        <w:pStyle w:val="AlPont"/>
        <w:rPr>
          <w:del w:id="720" w:author="A25920" w:date="2010-06-10T12:36:00Z"/>
        </w:rPr>
      </w:pPr>
      <w:del w:id="721" w:author="A25920" w:date="2010-06-10T12:36:00Z">
        <w:r w:rsidRPr="00E55DC2" w:rsidDel="00017871">
          <w:delText>c1)</w:delText>
        </w:r>
        <w:r w:rsidRPr="00E55DC2" w:rsidDel="00017871">
          <w:tab/>
          <w:delText>Amennyiben az ívoltó tekercs nem üzemképes vagy az ívoltó tekercset szabályzó automatika működését a hálózati aszimmetria nem zavarja, de az ívoltó tekercset szabályzó automatika nem üzemképes, illetve nincs automatika</w:delText>
        </w:r>
        <w:r w:rsidDel="00017871">
          <w:delText>,</w:delText>
        </w:r>
        <w:r w:rsidRPr="00E55DC2" w:rsidDel="00017871">
          <w:delText xml:space="preserve"> akkor a középfeszültségű hálózat táplálása az alállomás másik transzformátor mezőjéről.</w:delText>
        </w:r>
        <w:bookmarkStart w:id="722" w:name="_Toc270936084"/>
        <w:bookmarkEnd w:id="722"/>
      </w:del>
    </w:p>
    <w:p w:rsidR="001D41C3" w:rsidRPr="00E55DC2" w:rsidDel="00017871" w:rsidRDefault="001D41C3" w:rsidP="00A630FD">
      <w:pPr>
        <w:pStyle w:val="AlPont"/>
        <w:rPr>
          <w:del w:id="723" w:author="A25920" w:date="2010-06-10T12:36:00Z"/>
        </w:rPr>
      </w:pPr>
      <w:del w:id="724" w:author="A25920" w:date="2010-06-10T12:36:00Z">
        <w:r w:rsidRPr="00E55DC2" w:rsidDel="00017871">
          <w:delText>c2)</w:delText>
        </w:r>
        <w:r w:rsidRPr="00E55DC2" w:rsidDel="00017871">
          <w:tab/>
          <w:delText>Amennyiben az ívoltó tekercset szabályzó automatika üzemképes, de az ívoltó tekercset szabályzó automatika működését a hálózati aszimmetria zavarja</w:delText>
        </w:r>
        <w:r w:rsidDel="00017871">
          <w:delText>,</w:delText>
        </w:r>
        <w:r w:rsidRPr="00E55DC2" w:rsidDel="00017871">
          <w:delText xml:space="preserve"> akkor a táplált középfeszültségű hálózathoz szükséges kompenzáló áram beállítása a kezelő személyzet által naponta, illetve a középfeszültségű hálózatkép változása esetén.</w:delText>
        </w:r>
        <w:r w:rsidRPr="00E55DC2" w:rsidDel="00017871">
          <w:tab/>
        </w:r>
        <w:r w:rsidRPr="00E55DC2" w:rsidDel="00017871">
          <w:br/>
          <w:delText>A kézi beállítást követően az ívoltó tekercset szabályzó automatika működésé</w:delText>
        </w:r>
        <w:r w:rsidDel="00017871">
          <w:delText>t</w:delText>
        </w:r>
        <w:r w:rsidRPr="00E55DC2" w:rsidDel="00017871">
          <w:delText xml:space="preserve"> engedélyezni kell.</w:delText>
        </w:r>
        <w:r w:rsidRPr="00A630FD" w:rsidDel="00017871">
          <w:delText xml:space="preserve"> </w:delText>
        </w:r>
        <w:bookmarkStart w:id="725" w:name="_Toc270936085"/>
        <w:bookmarkEnd w:id="725"/>
      </w:del>
    </w:p>
    <w:p w:rsidR="001D41C3" w:rsidRPr="005B3D71" w:rsidDel="00017871" w:rsidRDefault="001D41C3" w:rsidP="00A630FD">
      <w:pPr>
        <w:pStyle w:val="Cmsor2"/>
        <w:rPr>
          <w:del w:id="726" w:author="A25920" w:date="2010-06-10T12:36:00Z"/>
        </w:rPr>
      </w:pPr>
      <w:del w:id="727" w:author="A25920" w:date="2010-06-10T12:36:00Z">
        <w:r w:rsidRPr="00E55DC2" w:rsidDel="00017871">
          <w:delText>Kompenzált üzemáll</w:delText>
        </w:r>
        <w:r w:rsidDel="00017871">
          <w:delText>apot hálózati</w:delText>
        </w:r>
        <w:r w:rsidRPr="00E55DC2" w:rsidDel="00017871">
          <w:delText xml:space="preserve"> feltételei normál</w:delText>
        </w:r>
        <w:r w:rsidDel="00017871">
          <w:delText xml:space="preserve"> hálózat</w:delText>
        </w:r>
        <w:r w:rsidRPr="00E55DC2" w:rsidDel="00017871">
          <w:delText>kép esetén</w:delText>
        </w:r>
        <w:bookmarkStart w:id="728" w:name="_Toc270936086"/>
        <w:bookmarkEnd w:id="728"/>
      </w:del>
    </w:p>
    <w:p w:rsidR="001D41C3" w:rsidDel="00017871" w:rsidRDefault="001D41C3" w:rsidP="00A630FD">
      <w:pPr>
        <w:pStyle w:val="Pont"/>
        <w:rPr>
          <w:del w:id="729" w:author="A25920" w:date="2010-06-10T12:36:00Z"/>
        </w:rPr>
      </w:pPr>
      <w:bookmarkStart w:id="730" w:name="_Toc270936087"/>
      <w:bookmarkEnd w:id="730"/>
    </w:p>
    <w:p w:rsidR="001D41C3" w:rsidRPr="00E55DC2" w:rsidDel="00017871" w:rsidRDefault="001D41C3" w:rsidP="00A630FD">
      <w:pPr>
        <w:pStyle w:val="Pont"/>
        <w:rPr>
          <w:del w:id="731" w:author="A25920" w:date="2010-06-10T12:36:00Z"/>
        </w:rPr>
      </w:pPr>
      <w:del w:id="732" w:author="A25920" w:date="2010-06-10T12:36:00Z">
        <w:r w:rsidRPr="00E55DC2" w:rsidDel="00017871">
          <w:delText>a)</w:delText>
        </w:r>
        <w:r w:rsidRPr="00E55DC2" w:rsidDel="00017871">
          <w:tab/>
          <w:delText xml:space="preserve">Az </w:delText>
        </w:r>
        <w:r w:rsidDel="00017871">
          <w:delText>adott kompenzálási körzethez tartozó teljes hálózat területén a 10 Ohm alatti földelési (oszlopföldelési) ellenállás biztosított.</w:delText>
        </w:r>
        <w:bookmarkStart w:id="733" w:name="_Toc270936088"/>
        <w:bookmarkEnd w:id="733"/>
      </w:del>
    </w:p>
    <w:p w:rsidR="001D41C3" w:rsidRPr="00E55DC2" w:rsidDel="00017871" w:rsidRDefault="001D41C3" w:rsidP="00A630FD">
      <w:pPr>
        <w:pStyle w:val="Pont"/>
        <w:rPr>
          <w:del w:id="734" w:author="A25920" w:date="2010-06-10T12:36:00Z"/>
        </w:rPr>
      </w:pPr>
      <w:del w:id="735" w:author="A25920" w:date="2010-06-10T12:36:00Z">
        <w:r w:rsidRPr="00E55DC2" w:rsidDel="00017871">
          <w:delText>b)</w:delText>
        </w:r>
        <w:r w:rsidRPr="00E55DC2" w:rsidDel="00017871">
          <w:tab/>
          <w:delText>A</w:delText>
        </w:r>
        <w:r w:rsidDel="00017871">
          <w:delText>z adott kompenzálási körzethez tartozó teljes hálózat területén nincs olyan fogyasztó, aki olyan szokatlanul magas felharmonikus termeléssel rendelkezne, amely összeadódva a túlkompenzálásból adódó maradékárammal a hibahelyi feszültséget a megengedett szint fölé emelné</w:delText>
        </w:r>
        <w:r w:rsidRPr="00E55DC2" w:rsidDel="00017871">
          <w:delText>.</w:delText>
        </w:r>
        <w:bookmarkStart w:id="736" w:name="_Toc270936089"/>
        <w:bookmarkEnd w:id="736"/>
      </w:del>
    </w:p>
    <w:p w:rsidR="001D41C3" w:rsidRPr="00E55DC2" w:rsidDel="00017871" w:rsidRDefault="001D41C3" w:rsidP="00A630FD">
      <w:pPr>
        <w:pStyle w:val="Normlbehzva"/>
        <w:rPr>
          <w:del w:id="737" w:author="A25920" w:date="2010-06-10T12:36:00Z"/>
        </w:rPr>
      </w:pPr>
      <w:del w:id="738" w:author="A25920" w:date="2010-06-10T12:36:00Z">
        <w:r w:rsidRPr="00E55DC2" w:rsidDel="00017871">
          <w:delText xml:space="preserve">Megjegyzés: Az előzőekben felsorolt feltételeknek együttesen kell teljesülniük, de üzemelő transzformátor mezőnként külön-külön. </w:delText>
        </w:r>
        <w:bookmarkStart w:id="739" w:name="_Toc270936090"/>
        <w:bookmarkEnd w:id="739"/>
      </w:del>
    </w:p>
    <w:p w:rsidR="001D41C3" w:rsidRPr="00E55DC2" w:rsidDel="00017871" w:rsidRDefault="001D41C3" w:rsidP="00A630FD">
      <w:pPr>
        <w:pStyle w:val="Cmsor2"/>
        <w:rPr>
          <w:del w:id="740" w:author="A25920" w:date="2010-06-10T12:36:00Z"/>
        </w:rPr>
      </w:pPr>
      <w:del w:id="741" w:author="A25920" w:date="2010-06-10T12:36:00Z">
        <w:r w:rsidRPr="00E55DC2" w:rsidDel="00017871">
          <w:delText>K</w:delText>
        </w:r>
        <w:r w:rsidDel="00017871">
          <w:delText>ompenzált üzemállapot hálózati</w:delText>
        </w:r>
        <w:r w:rsidRPr="00E55DC2" w:rsidDel="00017871">
          <w:delText xml:space="preserve"> feltételei normáltól eltérő ideiglenes hálózatkép esetén</w:delText>
        </w:r>
        <w:bookmarkStart w:id="742" w:name="_Toc270936091"/>
        <w:bookmarkEnd w:id="742"/>
      </w:del>
    </w:p>
    <w:p w:rsidR="001D41C3" w:rsidRPr="00E55DC2" w:rsidDel="00017871" w:rsidRDefault="001D41C3" w:rsidP="00112BA6">
      <w:pPr>
        <w:pStyle w:val="Pont"/>
        <w:rPr>
          <w:del w:id="743" w:author="A25920" w:date="2010-06-10T12:36:00Z"/>
        </w:rPr>
      </w:pPr>
      <w:del w:id="744" w:author="A25920" w:date="2010-06-10T12:36:00Z">
        <w:r w:rsidRPr="00E55DC2" w:rsidDel="00017871">
          <w:delText>a)</w:delText>
        </w:r>
        <w:r w:rsidRPr="00E55DC2" w:rsidDel="00017871">
          <w:tab/>
          <w:delText xml:space="preserve">Az </w:delText>
        </w:r>
        <w:r w:rsidDel="00017871">
          <w:delText>adott kompenzálási körzethez tartozó – az átterhelések miatt megnövelt – teljes hálózat területén a 10 Ohm alatti földelési (oszlopföldelési) ellenállás biztosított.</w:delText>
        </w:r>
        <w:bookmarkStart w:id="745" w:name="_Toc270936092"/>
        <w:bookmarkEnd w:id="745"/>
      </w:del>
    </w:p>
    <w:p w:rsidR="001D41C3" w:rsidRPr="00E55DC2" w:rsidDel="00017871" w:rsidRDefault="001D41C3" w:rsidP="00112BA6">
      <w:pPr>
        <w:pStyle w:val="Pont"/>
        <w:rPr>
          <w:del w:id="746" w:author="A25920" w:date="2010-06-10T12:36:00Z"/>
        </w:rPr>
      </w:pPr>
      <w:del w:id="747" w:author="A25920" w:date="2010-06-10T12:36:00Z">
        <w:r w:rsidRPr="00E55DC2" w:rsidDel="00017871">
          <w:delText>b)</w:delText>
        </w:r>
        <w:r w:rsidRPr="00E55DC2" w:rsidDel="00017871">
          <w:tab/>
          <w:delText>A</w:delText>
        </w:r>
        <w:r w:rsidDel="00017871">
          <w:delText>z adott kompenzálási körzethez tartozó – az átterhelések miatt megnövelt –  teljes hálózat területén nincs olyan fogyasztó, aki olyan szokatlanul magas felharmonikus termeléssel rendelkezne, amely összeadódva a túlkompenzálásból adódó maradékárammal a hibahelyi feszültséget a megengedett szint fölé emelné</w:delText>
        </w:r>
        <w:r w:rsidRPr="00E55DC2" w:rsidDel="00017871">
          <w:delText>.</w:delText>
        </w:r>
        <w:bookmarkStart w:id="748" w:name="_Toc270936093"/>
        <w:bookmarkEnd w:id="748"/>
      </w:del>
    </w:p>
    <w:p w:rsidR="001D41C3" w:rsidRPr="00E55DC2" w:rsidDel="00017871" w:rsidRDefault="001D41C3" w:rsidP="00112BA6">
      <w:pPr>
        <w:pStyle w:val="Normlbehzva"/>
        <w:rPr>
          <w:del w:id="749" w:author="A25920" w:date="2010-06-10T12:36:00Z"/>
        </w:rPr>
      </w:pPr>
      <w:del w:id="750" w:author="A25920" w:date="2010-06-10T12:36:00Z">
        <w:r w:rsidRPr="00E55DC2" w:rsidDel="00017871">
          <w:delText xml:space="preserve">Megjegyzés: Az előzőekben felsorolt feltételeknek együttesen kell teljesülniük, de üzemelő transzformátor mezőnként külön-külön. </w:delText>
        </w:r>
        <w:bookmarkStart w:id="751" w:name="_Toc270936094"/>
        <w:bookmarkEnd w:id="751"/>
      </w:del>
    </w:p>
    <w:p w:rsidR="001D41C3" w:rsidDel="00017871" w:rsidRDefault="001D41C3" w:rsidP="00A630FD">
      <w:pPr>
        <w:pStyle w:val="Pont"/>
        <w:rPr>
          <w:del w:id="752" w:author="A25920" w:date="2010-06-10T12:36:00Z"/>
        </w:rPr>
      </w:pPr>
      <w:bookmarkStart w:id="753" w:name="_Toc270936095"/>
      <w:bookmarkEnd w:id="753"/>
    </w:p>
    <w:p w:rsidR="001D41C3" w:rsidRPr="00E55DC2" w:rsidDel="00017871" w:rsidRDefault="001D41C3" w:rsidP="00A630FD">
      <w:pPr>
        <w:pStyle w:val="Cmsor2"/>
        <w:rPr>
          <w:del w:id="754" w:author="A25920" w:date="2010-06-10T12:36:00Z"/>
        </w:rPr>
      </w:pPr>
      <w:del w:id="755" w:author="A25920" w:date="2010-06-10T12:36:00Z">
        <w:r w:rsidDel="00017871">
          <w:delText>Kompenzált üzemállapot hálózat</w:delText>
        </w:r>
        <w:r w:rsidRPr="00E55DC2" w:rsidDel="00017871">
          <w:delText>i feltételeinek teljesítése</w:delText>
        </w:r>
        <w:bookmarkStart w:id="756" w:name="_Toc270936096"/>
        <w:bookmarkEnd w:id="756"/>
      </w:del>
    </w:p>
    <w:p w:rsidR="001D41C3" w:rsidRPr="00E55DC2" w:rsidDel="00017871" w:rsidRDefault="001D41C3" w:rsidP="0085382B">
      <w:pPr>
        <w:rPr>
          <w:del w:id="757" w:author="A25920" w:date="2010-06-10T12:36:00Z"/>
        </w:rPr>
      </w:pPr>
      <w:del w:id="758" w:author="A25920" w:date="2010-06-10T12:36:00Z">
        <w:r w:rsidDel="00017871">
          <w:delText>Ide az Áramhálózati osztálynak kellene kidolgoznia valamilyen statisztikai módszert, amellyel a feltételek ellenőrizhetők, biztosíthatók, de nem követelnek ésszerűtlen mértékű kapacitást.</w:delText>
        </w:r>
        <w:bookmarkStart w:id="759" w:name="_Toc270936097"/>
        <w:bookmarkEnd w:id="759"/>
      </w:del>
    </w:p>
    <w:p w:rsidR="001D41C3" w:rsidRPr="00E55DC2" w:rsidDel="00017871" w:rsidRDefault="001D41C3">
      <w:pPr>
        <w:pStyle w:val="Cmsor1"/>
        <w:rPr>
          <w:del w:id="760" w:author="A25920" w:date="2010-06-10T12:36:00Z"/>
        </w:rPr>
      </w:pPr>
      <w:del w:id="761" w:author="A25920" w:date="2010-06-10T12:36:00Z">
        <w:r w:rsidRPr="00E55DC2" w:rsidDel="00017871">
          <w:delText>HÁLÓZATOK KOMPENZÁLTAN TÖRTÉNŐ ÜZEMELTETÉSÉNEK ELJÁRÁSI RENDJE</w:delText>
        </w:r>
        <w:bookmarkStart w:id="762" w:name="_Toc270936098"/>
        <w:bookmarkEnd w:id="762"/>
      </w:del>
    </w:p>
    <w:p w:rsidR="001D41C3" w:rsidRPr="00E55DC2" w:rsidDel="00017871" w:rsidRDefault="001D41C3">
      <w:pPr>
        <w:pStyle w:val="Cmsor2"/>
        <w:rPr>
          <w:del w:id="763" w:author="A25920" w:date="2010-06-10T12:36:00Z"/>
        </w:rPr>
      </w:pPr>
      <w:del w:id="764" w:author="A25920" w:date="2010-06-10T12:36:00Z">
        <w:r w:rsidRPr="00E55DC2" w:rsidDel="00017871">
          <w:delText>Kompenzált üzemállapot rendszeres alállomási ellenőrzése</w:delText>
        </w:r>
        <w:bookmarkStart w:id="765" w:name="_Toc270936099"/>
        <w:bookmarkEnd w:id="765"/>
      </w:del>
    </w:p>
    <w:p w:rsidR="001D41C3" w:rsidDel="00017871" w:rsidRDefault="001D41C3">
      <w:pPr>
        <w:rPr>
          <w:del w:id="766" w:author="A25920" w:date="2010-06-10T12:36:00Z"/>
        </w:rPr>
      </w:pPr>
      <w:bookmarkStart w:id="767" w:name="_Toc270936100"/>
      <w:bookmarkEnd w:id="767"/>
    </w:p>
    <w:p w:rsidR="001D41C3" w:rsidRPr="00E55DC2" w:rsidDel="00017871" w:rsidRDefault="001D41C3" w:rsidP="00FD2AFF">
      <w:pPr>
        <w:ind w:left="567"/>
        <w:rPr>
          <w:del w:id="768" w:author="A25920" w:date="2010-06-10T12:36:00Z"/>
        </w:rPr>
      </w:pPr>
      <w:del w:id="769" w:author="A25920" w:date="2010-06-10T12:36:00Z">
        <w:r w:rsidRPr="00E55DC2" w:rsidDel="00017871">
          <w:delText>Az ívoltó tekercset szabályzó automatika működését és az ívoltó tekercs megfelelő beállítását (szabályozó automatika alapján a beállításnak megfelelő hangolást) az alállomásban hetente ellenőrizni kell. Az ellenőrzés elvégzéséért az alállomásgazda felelős.</w:delText>
        </w:r>
        <w:bookmarkStart w:id="770" w:name="_Toc270936101"/>
        <w:bookmarkEnd w:id="770"/>
      </w:del>
    </w:p>
    <w:p w:rsidR="001D41C3" w:rsidRPr="00E55DC2" w:rsidDel="00017871" w:rsidRDefault="001D41C3" w:rsidP="00FD2AFF">
      <w:pPr>
        <w:ind w:left="567"/>
        <w:rPr>
          <w:del w:id="771" w:author="A25920" w:date="2010-06-10T12:36:00Z"/>
        </w:rPr>
      </w:pPr>
      <w:del w:id="772" w:author="A25920" w:date="2010-06-10T12:36:00Z">
        <w:r w:rsidRPr="00E55DC2" w:rsidDel="00017871">
          <w:delText>Az ellenőrzés tényét, tartalmát és eredményét az üzemirányító központ (ÜIK) eseménynaplójában rögzíttetni kell. A rögzítés az ügyeletes diszpécser, az adatszolgáltatás az ellenőrzést végrehajtó alállomásgazda felelőssége.</w:delText>
        </w:r>
        <w:bookmarkStart w:id="773" w:name="_Toc270936102"/>
        <w:bookmarkEnd w:id="773"/>
      </w:del>
    </w:p>
    <w:p w:rsidR="001D41C3" w:rsidRPr="00E55DC2" w:rsidDel="00017871" w:rsidRDefault="001D41C3" w:rsidP="00FD2AFF">
      <w:pPr>
        <w:ind w:left="567"/>
        <w:rPr>
          <w:del w:id="774" w:author="A25920" w:date="2010-06-10T12:36:00Z"/>
        </w:rPr>
      </w:pPr>
      <w:del w:id="775" w:author="A25920" w:date="2010-06-10T12:36:00Z">
        <w:r w:rsidRPr="00E55DC2" w:rsidDel="00017871">
          <w:delText xml:space="preserve">Amennyiben a kompenzált üzemállapot alállomási feltételei – 3.1., illetve 3.2. szerint – nem teljesíthetőek, az üzemirányító – mérlegelve a 3.3. pont szerinti beavatkozások végrehajthatóságát és a kompenzált üzem fenntartásának fontosságát – meghatározza és végrehajtatja a szükségesnek ítélt hálózatkép és/vagy üzemmód változtatásokat. </w:delText>
        </w:r>
        <w:bookmarkStart w:id="776" w:name="_Toc270936103"/>
        <w:bookmarkEnd w:id="776"/>
      </w:del>
    </w:p>
    <w:p w:rsidR="001D41C3" w:rsidRPr="00E55DC2" w:rsidDel="00017871" w:rsidRDefault="001D41C3" w:rsidP="00FD2AFF">
      <w:pPr>
        <w:ind w:left="567"/>
        <w:rPr>
          <w:del w:id="777" w:author="A25920" w:date="2010-06-10T12:36:00Z"/>
        </w:rPr>
      </w:pPr>
      <w:del w:id="778" w:author="A25920" w:date="2010-06-10T12:36:00Z">
        <w:r w:rsidRPr="00E55DC2" w:rsidDel="00017871">
          <w:delText>Ha a 3.3. szerinti beavatkozásokkal nem lehetséges, vagy nem gazdaságos a kompenzált üzem feltételeinek megteremtése,  akkor az alállomásban hosszúföldelt üzemállapotot kell beállítani, s a földzárlattartásos üzemállapotra kijelölt leágazásokban a földzárlattartást tiltani kell.  Ilyen esetekben lehetőség szerint középfeszültségen osztott gyűjtősínes üzemet célszerű létrehozni, s csak azon sínfélre kell hosszúföldelt üzemállapotot beállítani, ahol a kompenzált üzemállapot alállomási feltételei – 3.1., illetve 3.2. pont szerint – nem teljesíthetőek.</w:delText>
        </w:r>
        <w:bookmarkStart w:id="779" w:name="_Toc270936104"/>
        <w:bookmarkEnd w:id="779"/>
      </w:del>
    </w:p>
    <w:p w:rsidR="001D41C3" w:rsidDel="00017871" w:rsidRDefault="001D41C3" w:rsidP="00FD2AFF">
      <w:pPr>
        <w:ind w:left="567"/>
        <w:rPr>
          <w:del w:id="780" w:author="A25920" w:date="2010-06-10T12:36:00Z"/>
        </w:rPr>
      </w:pPr>
      <w:del w:id="781" w:author="A25920" w:date="2010-06-10T12:36:00Z">
        <w:r w:rsidRPr="00E55DC2" w:rsidDel="00017871">
          <w:delText>Az új üzemállapot elrendelése az ügyeletes diszpécser, az üzemállapot beállítása az ellenőrzést végző alállomásgazda felelőssége.</w:delText>
        </w:r>
        <w:bookmarkStart w:id="782" w:name="_Toc270936105"/>
        <w:bookmarkEnd w:id="782"/>
      </w:del>
    </w:p>
    <w:p w:rsidR="001D41C3" w:rsidRPr="00E55DC2" w:rsidDel="00017871" w:rsidRDefault="001D41C3">
      <w:pPr>
        <w:rPr>
          <w:del w:id="783" w:author="A25920" w:date="2010-06-10T12:36:00Z"/>
        </w:rPr>
      </w:pPr>
      <w:bookmarkStart w:id="784" w:name="_Toc270936106"/>
      <w:bookmarkEnd w:id="784"/>
    </w:p>
    <w:p w:rsidR="001D41C3" w:rsidRPr="00E55DC2" w:rsidDel="00017871" w:rsidRDefault="001D41C3">
      <w:pPr>
        <w:pStyle w:val="Cmsor2"/>
        <w:rPr>
          <w:del w:id="785" w:author="A25920" w:date="2010-06-10T12:36:00Z"/>
        </w:rPr>
      </w:pPr>
      <w:del w:id="786" w:author="A25920" w:date="2010-06-10T12:36:00Z">
        <w:r w:rsidRPr="00E55DC2" w:rsidDel="00017871">
          <w:delText>Eljárás változatlan hálózatképpel történő üzemeltetés során</w:delText>
        </w:r>
        <w:bookmarkStart w:id="787" w:name="_Toc270936107"/>
        <w:bookmarkEnd w:id="787"/>
      </w:del>
    </w:p>
    <w:p w:rsidR="001D41C3" w:rsidDel="00017871" w:rsidRDefault="001D41C3">
      <w:pPr>
        <w:rPr>
          <w:del w:id="788" w:author="A25920" w:date="2010-06-10T12:36:00Z"/>
        </w:rPr>
      </w:pPr>
      <w:bookmarkStart w:id="789" w:name="_Toc270936108"/>
      <w:bookmarkEnd w:id="789"/>
    </w:p>
    <w:p w:rsidR="001D41C3" w:rsidRPr="00E55DC2" w:rsidDel="00017871" w:rsidRDefault="001D41C3" w:rsidP="005B3D71">
      <w:pPr>
        <w:ind w:left="567"/>
        <w:rPr>
          <w:del w:id="790" w:author="A25920" w:date="2010-06-10T12:36:00Z"/>
        </w:rPr>
      </w:pPr>
      <w:del w:id="791" w:author="A25920" w:date="2010-06-10T12:36:00Z">
        <w:r w:rsidRPr="00E55DC2" w:rsidDel="00017871">
          <w:delText xml:space="preserve">Kompenzáló készülék (ívoltó tekercs, az ívoltó tekercs hálózatra csatlakozását szolgáló csillagpontképző transzformátor, hangoló automatika) meghibásodására, vagy a hangolási kísérlet sikertelenségére utaló hibajelzés észlelése esetén az üzemirányító – mérlegelve a 3.3. pont szerinti beavatkozások végrehajthatóságát és a kompenzált üzem fenntartásának fontosságát – meghatározza és végrehajtatja a szükségesnek ítélt hálózatkép és/vagy üzemmód változtatásokat. </w:delText>
        </w:r>
        <w:bookmarkStart w:id="792" w:name="_Toc270936109"/>
        <w:bookmarkEnd w:id="792"/>
      </w:del>
    </w:p>
    <w:p w:rsidR="001D41C3" w:rsidRPr="00E55DC2" w:rsidDel="00017871" w:rsidRDefault="001D41C3" w:rsidP="005B3D71">
      <w:pPr>
        <w:ind w:left="567"/>
        <w:rPr>
          <w:del w:id="793" w:author="A25920" w:date="2010-06-10T12:36:00Z"/>
        </w:rPr>
      </w:pPr>
      <w:del w:id="794" w:author="A25920" w:date="2010-06-10T12:36:00Z">
        <w:r w:rsidRPr="00E55DC2" w:rsidDel="00017871">
          <w:delText xml:space="preserve">Ha a 3.3. szerinti beavatkozásokkal nem lehetséges, vagy nem gazdaságos a kompenzált üzem feltételeinek megteremtése, akkor az alállomásban hosszúföldelt üzemállapotot kell beállítani, s a földzárlattartásos üzemállapotra kijelölt leágazásokban a földzárlattartást tiltani kell.  Ilyen esetekben lehetőség szerint középfeszültségen osztott gyűjtősínes üzemet célszerű létrehozni, s csak azon sínfélre kell hosszúföldelt üzemállapotot beállítani, ahol a kompenzált üzemállapot alállomási feltételei – 3.1., illetve 3.2. pont szerint – nem teljesíthetőek. </w:delText>
        </w:r>
        <w:bookmarkStart w:id="795" w:name="_Toc270936110"/>
        <w:bookmarkEnd w:id="795"/>
      </w:del>
    </w:p>
    <w:p w:rsidR="001D41C3" w:rsidRPr="00E55DC2" w:rsidDel="00017871" w:rsidRDefault="001D41C3">
      <w:pPr>
        <w:pStyle w:val="Cmsor2"/>
        <w:rPr>
          <w:del w:id="796" w:author="A25920" w:date="2010-06-10T12:36:00Z"/>
        </w:rPr>
      </w:pPr>
      <w:del w:id="797" w:author="A25920" w:date="2010-06-10T12:36:00Z">
        <w:r w:rsidRPr="00E55DC2" w:rsidDel="00017871">
          <w:delText>Eljárás hálózatkép ideiglenes változása esetén</w:delText>
        </w:r>
        <w:bookmarkStart w:id="798" w:name="_Toc270936111"/>
        <w:bookmarkEnd w:id="798"/>
      </w:del>
    </w:p>
    <w:p w:rsidR="001D41C3" w:rsidDel="00017871" w:rsidRDefault="001D41C3">
      <w:pPr>
        <w:rPr>
          <w:del w:id="799" w:author="A25920" w:date="2010-06-10T12:36:00Z"/>
        </w:rPr>
      </w:pPr>
      <w:bookmarkStart w:id="800" w:name="_Toc270936112"/>
      <w:bookmarkEnd w:id="800"/>
    </w:p>
    <w:p w:rsidR="001D41C3" w:rsidRPr="00E55DC2" w:rsidDel="00017871" w:rsidRDefault="001D41C3" w:rsidP="005B3D71">
      <w:pPr>
        <w:ind w:left="567"/>
        <w:rPr>
          <w:del w:id="801" w:author="A25920" w:date="2010-06-10T12:36:00Z"/>
        </w:rPr>
      </w:pPr>
      <w:del w:id="802" w:author="A25920" w:date="2010-06-10T12:36:00Z">
        <w:r w:rsidRPr="00E55DC2" w:rsidDel="00017871">
          <w:delText>Amennyiben egy transzformátor által normál hálózati kép szerint táplált hálózathoz további hálózatrész hozzákapcsolása szükséges (üzemzavar, karbantartás miatti átterhelés) és az összekapcsolt hálózat kompenzálásának feladatát ellátó szabályozható ívoltó tekercs az átterhelést megelőzően felső végállás közelében van, az üzemirányító – mérlegelve a 3.3.a) pont szerinti beavatkozás végrehajthatóságát és a kompenzált üzem fenntartásának fontosságát – végrehajtatja az osztott sínes üzemre vagy hosszúföldelt üzemre történő átállást.</w:delText>
        </w:r>
        <w:bookmarkStart w:id="803" w:name="_Toc270936113"/>
        <w:bookmarkEnd w:id="803"/>
      </w:del>
    </w:p>
    <w:p w:rsidR="001D41C3" w:rsidRPr="00E55DC2" w:rsidDel="00017871" w:rsidRDefault="001D41C3" w:rsidP="005B3D71">
      <w:pPr>
        <w:ind w:left="567"/>
        <w:rPr>
          <w:del w:id="804" w:author="A25920" w:date="2010-06-10T12:36:00Z"/>
        </w:rPr>
      </w:pPr>
      <w:del w:id="805" w:author="A25920" w:date="2010-06-10T12:36:00Z">
        <w:r w:rsidRPr="00E55DC2" w:rsidDel="00017871">
          <w:delText xml:space="preserve">Amennyiben egy transzformátor által normál hálózati kép szerint táplált hálózathoz további hálózatrész hozzákapcsolása szükséges (üzemzavar, karbantartás miatti átterhelés) és – az Alállomási osztály által vezetett nyilvántartás szerint – a hálózaton lévő kihelyezett kompenzáció, valamint a központi kompenzáció mérete lehetővé teszi, hogy az automatikus hangolás hibajelzés nélkül kiszolgáljon 184 A-nál nagyobb kompenzálandó áramú hálózatot, akkor az átterhelést követően az ügyeletes diszpécsernek meg kell győződnie arról, hogy a hibajelzés nélkül végrehajtott (sikeres) automatikus hangolás után a hangolható ívoltó tekercs milyen áramértékre állt be.  Ha ennek az értéknek és a hálózaton lévő kihelyezett kompenzációk áramértékének összege meghaladja a 184 + 9 = 193 A-t, az üzemirányító – mérlegelve a 3.3.a) pont szerinti beavatkozás végrehajthatóságát és a kompenzált üzem fenntartásának fontosságát – végrehajtatja az osztott sínes üzemre vagy hosszúföldelt üzemre történő átállást. </w:delText>
        </w:r>
        <w:bookmarkStart w:id="806" w:name="_Toc270936114"/>
        <w:bookmarkEnd w:id="806"/>
      </w:del>
    </w:p>
    <w:p w:rsidR="001D41C3" w:rsidRPr="00E55DC2" w:rsidDel="00017871" w:rsidRDefault="001D41C3" w:rsidP="005B3D71">
      <w:pPr>
        <w:ind w:left="567"/>
        <w:rPr>
          <w:del w:id="807" w:author="A25920" w:date="2010-06-10T12:36:00Z"/>
        </w:rPr>
      </w:pPr>
      <w:del w:id="808" w:author="A25920" w:date="2010-06-10T12:36:00Z">
        <w:r w:rsidRPr="00E55DC2" w:rsidDel="00017871">
          <w:delText xml:space="preserve">Minden új, ideiglenes hálózatkép beállítását követően az ügyeletes diszpécsernek meg kell győződnie arról, sikeresen – azaz hibajelzés nélkül – megtörtént-e az automatikus hangolás. </w:delText>
        </w:r>
        <w:bookmarkStart w:id="809" w:name="_Toc270936115"/>
        <w:bookmarkEnd w:id="809"/>
      </w:del>
    </w:p>
    <w:p w:rsidR="001D41C3" w:rsidRPr="00E55DC2" w:rsidDel="00017871" w:rsidRDefault="001D41C3" w:rsidP="005B3D71">
      <w:pPr>
        <w:ind w:left="567"/>
        <w:rPr>
          <w:del w:id="810" w:author="A25920" w:date="2010-06-10T12:36:00Z"/>
        </w:rPr>
      </w:pPr>
      <w:del w:id="811" w:author="A25920" w:date="2010-06-10T12:36:00Z">
        <w:r w:rsidRPr="00E55DC2" w:rsidDel="00017871">
          <w:delText xml:space="preserve">Kompenzáló készülék (ívoltó tekercs, az ívoltó tekercs hálózatra csatlakozását szolgáló csillagpontképző transzformátor, hangoló automatika) meghibásodására, vagy a hangolási kísérlet sikertelenségére utaló hibajelzés észlelése esetén az üzemirányító – mérlegelve a 3.3. pont szerinti beavatkozások végrehajthatóságát és a kompenzált üzem fenntartásának fontosságát – meghatározza és végrehajtatja a szükségesnek ítélt hálózatkép és/vagy üzemmód változtatásokat. </w:delText>
        </w:r>
        <w:bookmarkStart w:id="812" w:name="_Toc270936116"/>
        <w:bookmarkEnd w:id="812"/>
      </w:del>
    </w:p>
    <w:p w:rsidR="001D41C3" w:rsidRPr="00E55DC2" w:rsidDel="00017871" w:rsidRDefault="001D41C3" w:rsidP="005B3D71">
      <w:pPr>
        <w:ind w:left="567"/>
        <w:rPr>
          <w:del w:id="813" w:author="A25920" w:date="2010-06-10T12:36:00Z"/>
        </w:rPr>
      </w:pPr>
      <w:del w:id="814" w:author="A25920" w:date="2010-06-10T12:36:00Z">
        <w:r w:rsidRPr="00E55DC2" w:rsidDel="00017871">
          <w:delText xml:space="preserve">Ha a 3.3. szerinti beavatkozásokkal nem lehetséges, vagy nem gazdaságos a kompenzált üzem feltételeinek megteremtése, akkor az alállomásban hosszúföldelt üzemállapotot kell beállítani, s a földzárlattartásos üzemállapotra kijelölt leágazásokban a földzárlattartást tiltani kell.  Ilyen esetekben lehetőség szerint középfeszültségen osztott gyűjtősínes üzemet célszerű létrehozni, s csak azon sínfélre kell hosszúföldelt üzemállapotot beállítani, ahol a kompenzált üzemállapot alállomási feltételei – 3.1., illetve 3.2. pont szerint – nem teljesíthetőek. </w:delText>
        </w:r>
        <w:bookmarkStart w:id="815" w:name="_Toc270936117"/>
        <w:bookmarkEnd w:id="815"/>
      </w:del>
    </w:p>
    <w:p w:rsidR="001D41C3" w:rsidRPr="00E55DC2" w:rsidDel="00017871" w:rsidRDefault="001D41C3">
      <w:pPr>
        <w:pStyle w:val="Cmsor2"/>
        <w:rPr>
          <w:del w:id="816" w:author="A25920" w:date="2010-06-10T12:36:00Z"/>
        </w:rPr>
      </w:pPr>
      <w:del w:id="817" w:author="A25920" w:date="2010-06-10T12:36:00Z">
        <w:r w:rsidRPr="00E55DC2" w:rsidDel="00017871">
          <w:delText>Eljárás új normál hálózatkép kialakítása esetén</w:delText>
        </w:r>
        <w:bookmarkStart w:id="818" w:name="_Toc270936118"/>
        <w:bookmarkEnd w:id="818"/>
      </w:del>
    </w:p>
    <w:p w:rsidR="001D41C3" w:rsidDel="00017871" w:rsidRDefault="001D41C3">
      <w:pPr>
        <w:rPr>
          <w:del w:id="819" w:author="A25920" w:date="2010-06-10T12:36:00Z"/>
        </w:rPr>
      </w:pPr>
      <w:bookmarkStart w:id="820" w:name="_Toc270936119"/>
      <w:bookmarkEnd w:id="820"/>
    </w:p>
    <w:p w:rsidR="001D41C3" w:rsidRPr="00E55DC2" w:rsidDel="00017871" w:rsidRDefault="001D41C3" w:rsidP="005B3D71">
      <w:pPr>
        <w:ind w:left="567"/>
        <w:rPr>
          <w:del w:id="821" w:author="A25920" w:date="2010-06-10T12:36:00Z"/>
        </w:rPr>
      </w:pPr>
      <w:del w:id="822" w:author="A25920" w:date="2010-06-10T12:36:00Z">
        <w:r w:rsidRPr="00E55DC2" w:rsidDel="00017871">
          <w:delText xml:space="preserve">Amennyiben egy transzformátor által táplált hálózat kompenzálandó árama hálózatfejlesztés eredményeként növekszik, vagy hálózat átrendezés miatt változik (új leágazás üzembe helyezése, meglévő hálózat szabadvezetéki szakaszainak kábeles szakaszokkal történő kiváltása, új normál képet eredményező hálózatrendezés, stb.), akkor a változást kezdeményező szervezeti egység </w:delText>
        </w:r>
        <w:r w:rsidDel="00017871">
          <w:delText xml:space="preserve">hálózati adatszolgáltatása </w:delText>
        </w:r>
        <w:r w:rsidRPr="00E55DC2" w:rsidDel="00017871">
          <w:delText>alapján a kompenzálás alállomási feltételeinek ellenőrzése a 3.1. pont előírásai szerint az Alállomási osztály feladata.</w:delText>
        </w:r>
        <w:bookmarkStart w:id="823" w:name="_Toc270936120"/>
        <w:bookmarkEnd w:id="823"/>
      </w:del>
    </w:p>
    <w:p w:rsidR="001D41C3" w:rsidRPr="00E55DC2" w:rsidDel="00017871" w:rsidRDefault="001D41C3" w:rsidP="005B3D71">
      <w:pPr>
        <w:ind w:left="567"/>
        <w:rPr>
          <w:del w:id="824" w:author="A25920" w:date="2010-06-10T12:36:00Z"/>
        </w:rPr>
      </w:pPr>
      <w:del w:id="825" w:author="A25920" w:date="2010-06-10T12:36:00Z">
        <w:r w:rsidRPr="00E55DC2" w:rsidDel="00017871">
          <w:delText>A hálózati beavatkozások tartalmára, ütemezésére, megvalósítási módjára, a megvalósítás feladatainak felelőseire vonatkozóan a</w:delText>
        </w:r>
        <w:r w:rsidDel="00017871">
          <w:delText>z</w:delText>
        </w:r>
        <w:r w:rsidRPr="00E55DC2" w:rsidDel="00017871">
          <w:delText xml:space="preserve"> </w:delText>
        </w:r>
        <w:r w:rsidDel="00017871">
          <w:delText>Áram</w:delText>
        </w:r>
        <w:r w:rsidRPr="00E55DC2" w:rsidDel="00017871">
          <w:delText xml:space="preserve">álózati osztály, az Alállomási osztály és az Üzemirányítási osztály egyeztetett végrehajtási tervet készít. A megnevezett szervezeti egységek a terv tartalmát tervezett munka keretében hajtják végre.  </w:delText>
        </w:r>
        <w:bookmarkStart w:id="826" w:name="_Toc270936121"/>
        <w:bookmarkEnd w:id="826"/>
      </w:del>
    </w:p>
    <w:p w:rsidR="001D41C3" w:rsidRPr="00E55DC2" w:rsidDel="00017871" w:rsidRDefault="001D41C3">
      <w:pPr>
        <w:pStyle w:val="Cmsor1"/>
        <w:rPr>
          <w:del w:id="827" w:author="A25920" w:date="2010-06-10T12:36:00Z"/>
        </w:rPr>
      </w:pPr>
      <w:del w:id="828" w:author="A25920" w:date="2010-06-10T12:36:00Z">
        <w:r w:rsidRPr="00E55DC2" w:rsidDel="00017871">
          <w:delText>FÖLDZÁRLATTARTÁSOS ÜZEM BEÁLLÍTÁSÁNAK MŰSZAKI FELTÉTELI</w:delText>
        </w:r>
        <w:bookmarkStart w:id="829" w:name="_Toc270936122"/>
        <w:bookmarkEnd w:id="829"/>
      </w:del>
    </w:p>
    <w:p w:rsidR="001D41C3" w:rsidDel="00017871" w:rsidRDefault="001D41C3">
      <w:pPr>
        <w:pStyle w:val="Pont"/>
        <w:rPr>
          <w:del w:id="830" w:author="A25920" w:date="2010-06-10T12:36:00Z"/>
        </w:rPr>
      </w:pPr>
      <w:bookmarkStart w:id="831" w:name="_Toc270936123"/>
      <w:bookmarkEnd w:id="831"/>
    </w:p>
    <w:p w:rsidR="001D41C3" w:rsidRPr="00E55DC2" w:rsidDel="00017871" w:rsidRDefault="001D41C3">
      <w:pPr>
        <w:pStyle w:val="Pont"/>
        <w:rPr>
          <w:del w:id="832" w:author="A25920" w:date="2010-06-10T12:36:00Z"/>
        </w:rPr>
      </w:pPr>
      <w:del w:id="833" w:author="A25920" w:date="2010-06-10T12:36:00Z">
        <w:r w:rsidRPr="00E55DC2" w:rsidDel="00017871">
          <w:delText>1)</w:delText>
        </w:r>
        <w:r w:rsidRPr="00E55DC2" w:rsidDel="00017871">
          <w:tab/>
          <w:delText>Középfeszültségű leágazásban földzárlattartásos üzemállapot csak akkor állítható be, ha a leágazást ellátó alállomásban alkalmazott földzárlatvédelmi rendszer alkalmas földzárlattartásos üzem megvalósítására, és a kompenzált üzemállapot beállításának alállomási feltételei – 3.1., illetve 3.2. pont szerint – teljesülnek.</w:delText>
        </w:r>
        <w:bookmarkStart w:id="834" w:name="_Toc270936124"/>
        <w:bookmarkEnd w:id="834"/>
      </w:del>
    </w:p>
    <w:p w:rsidR="001D41C3" w:rsidRPr="00E55DC2" w:rsidDel="00017871" w:rsidRDefault="001D41C3">
      <w:pPr>
        <w:pStyle w:val="Pont"/>
        <w:rPr>
          <w:del w:id="835" w:author="A25920" w:date="2010-06-10T12:36:00Z"/>
        </w:rPr>
      </w:pPr>
      <w:del w:id="836" w:author="A25920" w:date="2010-06-10T12:36:00Z">
        <w:r w:rsidRPr="00E55DC2" w:rsidDel="00017871">
          <w:delText>2)</w:delText>
        </w:r>
        <w:r w:rsidRPr="00E55DC2" w:rsidDel="00017871">
          <w:tab/>
        </w:r>
        <w:r w:rsidDel="00017871">
          <w:delText>Tilos</w:delText>
        </w:r>
        <w:r w:rsidRPr="00E55DC2" w:rsidDel="00017871">
          <w:delText xml:space="preserve"> földzárlattartásos üzemre kijelölni</w:delText>
        </w:r>
        <w:r w:rsidDel="00017871">
          <w:delText>:</w:delText>
        </w:r>
        <w:bookmarkStart w:id="837" w:name="_Toc270936125"/>
        <w:bookmarkEnd w:id="837"/>
      </w:del>
    </w:p>
    <w:p w:rsidR="001D41C3" w:rsidRPr="00E55DC2" w:rsidDel="00017871" w:rsidRDefault="001D41C3">
      <w:pPr>
        <w:pStyle w:val="AlPont"/>
        <w:rPr>
          <w:del w:id="838" w:author="A25920" w:date="2010-06-10T12:36:00Z"/>
        </w:rPr>
      </w:pPr>
      <w:del w:id="839" w:author="A25920" w:date="2010-06-10T12:36:00Z">
        <w:r w:rsidRPr="00E55DC2" w:rsidDel="00017871">
          <w:delText>-</w:delText>
        </w:r>
        <w:r w:rsidRPr="00E55DC2" w:rsidDel="00017871">
          <w:tab/>
          <w:delText xml:space="preserve">tiszta kábeles </w:delText>
        </w:r>
        <w:r w:rsidDel="00017871">
          <w:delText>leágazás</w:delText>
        </w:r>
        <w:r w:rsidRPr="00E55DC2" w:rsidDel="00017871">
          <w:delText>t,</w:delText>
        </w:r>
        <w:bookmarkStart w:id="840" w:name="_Toc270936126"/>
        <w:bookmarkEnd w:id="840"/>
      </w:del>
    </w:p>
    <w:p w:rsidR="001D41C3" w:rsidRPr="00E55DC2" w:rsidDel="00017871" w:rsidRDefault="001D41C3">
      <w:pPr>
        <w:pStyle w:val="AlPont"/>
        <w:rPr>
          <w:del w:id="841" w:author="A25920" w:date="2010-06-10T12:36:00Z"/>
        </w:rPr>
      </w:pPr>
      <w:del w:id="842" w:author="A25920" w:date="2010-06-10T12:36:00Z">
        <w:r w:rsidRPr="00E55DC2" w:rsidDel="00017871">
          <w:delText>-</w:delText>
        </w:r>
        <w:r w:rsidRPr="00E55DC2" w:rsidDel="00017871">
          <w:tab/>
          <w:delText xml:space="preserve">jelentős, 50 %-ban, vagy 10 km feletti hosszban lakott területen haladó </w:delText>
        </w:r>
        <w:r w:rsidDel="00017871">
          <w:delText>leágazás</w:delText>
        </w:r>
        <w:r w:rsidRPr="00E55DC2" w:rsidDel="00017871">
          <w:delText>t,</w:delText>
        </w:r>
        <w:bookmarkStart w:id="843" w:name="_Toc270936127"/>
        <w:bookmarkEnd w:id="843"/>
      </w:del>
    </w:p>
    <w:p w:rsidR="001D41C3" w:rsidRPr="00E55DC2" w:rsidDel="00017871" w:rsidRDefault="001D41C3">
      <w:pPr>
        <w:pStyle w:val="AlPont"/>
        <w:rPr>
          <w:del w:id="844" w:author="A25920" w:date="2010-06-10T12:36:00Z"/>
        </w:rPr>
      </w:pPr>
      <w:del w:id="845" w:author="A25920" w:date="2010-06-10T12:36:00Z">
        <w:r w:rsidRPr="00E55DC2" w:rsidDel="00017871">
          <w:delText>-</w:delText>
        </w:r>
        <w:r w:rsidRPr="00E55DC2" w:rsidDel="00017871">
          <w:tab/>
          <w:delText xml:space="preserve">lakott területen áthaladó olyan </w:delText>
        </w:r>
        <w:r w:rsidDel="00017871">
          <w:delText>leágazás</w:delText>
        </w:r>
        <w:r w:rsidRPr="00E55DC2" w:rsidDel="00017871">
          <w:delText>t, amelyen a földzárlattartás kiemelten veszélyes a környezetre (bölcsőde, óvoda, iskola, sportlétesítmények, stb.).</w:delText>
        </w:r>
        <w:bookmarkStart w:id="846" w:name="_Toc270936128"/>
        <w:bookmarkEnd w:id="846"/>
      </w:del>
    </w:p>
    <w:p w:rsidR="001D41C3" w:rsidRPr="00E55DC2" w:rsidDel="00017871" w:rsidRDefault="001D41C3">
      <w:pPr>
        <w:rPr>
          <w:del w:id="847" w:author="A25920" w:date="2010-06-10T12:36:00Z"/>
          <w:color w:val="FF0000"/>
        </w:rPr>
      </w:pPr>
      <w:del w:id="848" w:author="A25920" w:date="2010-06-10T12:36:00Z">
        <w:r w:rsidRPr="00E55DC2" w:rsidDel="00017871">
          <w:rPr>
            <w:color w:val="FF0000"/>
          </w:rPr>
          <w:delText>Ide egy jóval bővebb a hálózati feltételeket a</w:delText>
        </w:r>
        <w:r w:rsidDel="00017871">
          <w:rPr>
            <w:color w:val="FF0000"/>
          </w:rPr>
          <w:delText>z</w:delText>
        </w:r>
        <w:r w:rsidRPr="00E55DC2" w:rsidDel="00017871">
          <w:rPr>
            <w:color w:val="FF0000"/>
          </w:rPr>
          <w:delText xml:space="preserve"> </w:delText>
        </w:r>
        <w:r w:rsidDel="00017871">
          <w:rPr>
            <w:color w:val="FF0000"/>
          </w:rPr>
          <w:delText>Áramh</w:delText>
        </w:r>
        <w:r w:rsidRPr="00E55DC2" w:rsidDel="00017871">
          <w:rPr>
            <w:color w:val="FF0000"/>
          </w:rPr>
          <w:delText>álózati osztály szempontjából szabályozó leírás kellene (Oszlopföldelések értéke, azok vizsgálati módszere, mi az hogy lakott terület, mi az hogy jelentős mérték, valamint ezek részletes taglalása).</w:delText>
        </w:r>
        <w:bookmarkStart w:id="849" w:name="_Toc270936129"/>
        <w:bookmarkEnd w:id="849"/>
      </w:del>
    </w:p>
    <w:p w:rsidR="001D41C3" w:rsidRPr="00E55DC2" w:rsidDel="00017871" w:rsidRDefault="001D41C3">
      <w:pPr>
        <w:pStyle w:val="Cmsor1"/>
        <w:rPr>
          <w:del w:id="850" w:author="A25920" w:date="2010-06-10T12:36:00Z"/>
        </w:rPr>
      </w:pPr>
      <w:del w:id="851" w:author="A25920" w:date="2010-06-10T12:36:00Z">
        <w:r w:rsidRPr="00E55DC2" w:rsidDel="00017871">
          <w:delText xml:space="preserve">FÖLDZÁRLATTARTÁSOS ÜZEM BEÁLLÍTÁSÁNAK ELJÁRÁSI RENDJE </w:delText>
        </w:r>
        <w:bookmarkStart w:id="852" w:name="_Toc270936130"/>
        <w:bookmarkEnd w:id="852"/>
      </w:del>
    </w:p>
    <w:p w:rsidR="001D41C3" w:rsidRPr="00E55DC2" w:rsidDel="00017871" w:rsidRDefault="001D41C3">
      <w:pPr>
        <w:pStyle w:val="Cmsor2"/>
        <w:rPr>
          <w:del w:id="853" w:author="A25920" w:date="2010-06-10T12:36:00Z"/>
        </w:rPr>
      </w:pPr>
      <w:del w:id="854" w:author="A25920" w:date="2010-06-10T12:36:00Z">
        <w:r w:rsidRPr="00E55DC2" w:rsidDel="00017871">
          <w:delText>Földzárlattartások rendszeres alállomási ellenőrzése</w:delText>
        </w:r>
        <w:bookmarkStart w:id="855" w:name="_Toc270936131"/>
        <w:bookmarkEnd w:id="855"/>
      </w:del>
    </w:p>
    <w:p w:rsidR="001D41C3" w:rsidDel="00017871" w:rsidRDefault="001D41C3">
      <w:pPr>
        <w:rPr>
          <w:del w:id="856" w:author="A25920" w:date="2010-06-10T12:36:00Z"/>
        </w:rPr>
      </w:pPr>
      <w:bookmarkStart w:id="857" w:name="_Toc270936132"/>
      <w:bookmarkEnd w:id="857"/>
    </w:p>
    <w:p w:rsidR="001D41C3" w:rsidRPr="00E55DC2" w:rsidDel="00017871" w:rsidRDefault="001D41C3" w:rsidP="005B3D71">
      <w:pPr>
        <w:ind w:left="567"/>
        <w:rPr>
          <w:del w:id="858" w:author="A25920" w:date="2010-06-10T12:36:00Z"/>
        </w:rPr>
      </w:pPr>
      <w:del w:id="859" w:author="A25920" w:date="2010-06-10T12:36:00Z">
        <w:r w:rsidRPr="00E55DC2" w:rsidDel="00017871">
          <w:delText>Középfeszültségű leágazások beállításait földzárlattartásos üzemállapotra – az Üzemirányítási osztály által aktualizált nyilvántartás szerint – az alállomásban hetente ellenőrizni kell.  Az ellenőrzés elvégzéséért az alállomásgazda felelős.</w:delText>
        </w:r>
        <w:bookmarkStart w:id="860" w:name="_Toc270936133"/>
        <w:bookmarkEnd w:id="860"/>
      </w:del>
    </w:p>
    <w:p w:rsidR="001D41C3" w:rsidRPr="00E55DC2" w:rsidDel="00017871" w:rsidRDefault="001D41C3" w:rsidP="005B3D71">
      <w:pPr>
        <w:ind w:left="567"/>
        <w:rPr>
          <w:del w:id="861" w:author="A25920" w:date="2010-06-10T12:36:00Z"/>
        </w:rPr>
      </w:pPr>
      <w:del w:id="862" w:author="A25920" w:date="2010-06-10T12:36:00Z">
        <w:r w:rsidRPr="00E55DC2" w:rsidDel="00017871">
          <w:delText>Az ellenőrzés tényét és eredményét az üzemirányító központ (ÜIK) eseménynaplójában rögzíttetni kell.  A rögzítés az ügyeletes diszpécser, az adatszolgáltatás az ellenőrzést végrehajtó alállomásgazda felelőssége.</w:delText>
        </w:r>
        <w:bookmarkStart w:id="863" w:name="_Toc270936134"/>
        <w:bookmarkEnd w:id="863"/>
      </w:del>
    </w:p>
    <w:p w:rsidR="001D41C3" w:rsidDel="00017871" w:rsidRDefault="001D41C3" w:rsidP="005B3D71">
      <w:pPr>
        <w:ind w:left="567"/>
        <w:rPr>
          <w:del w:id="864" w:author="A25920" w:date="2010-06-10T12:36:00Z"/>
        </w:rPr>
      </w:pPr>
      <w:del w:id="865" w:author="A25920" w:date="2010-06-10T12:36:00Z">
        <w:r w:rsidRPr="00E55DC2" w:rsidDel="00017871">
          <w:delText>Amennyiben a nyilvántartás és a leágazás földzárlattartásos üzemállapotának tényleges beállítása között ellentmondás van, az üzemirányító központ diszpécserével egyeztetettek szerint kell eljárni.  Az egyeztetés tartalmát és eredményét az üzemirányító központ eseménynaplójában rögzíteni kell.  Az alállomási beavatkozás elrendelése az ügyeletes diszpécser, a beavatkozás végrehajtása az ellenőrzést végző alállomásgazda felelőssége.</w:delText>
        </w:r>
        <w:bookmarkStart w:id="866" w:name="_Toc270936135"/>
        <w:bookmarkEnd w:id="866"/>
      </w:del>
    </w:p>
    <w:p w:rsidR="001D41C3" w:rsidRPr="00E55DC2" w:rsidDel="00017871" w:rsidRDefault="001D41C3" w:rsidP="005B3D71">
      <w:pPr>
        <w:ind w:left="567"/>
        <w:rPr>
          <w:del w:id="867" w:author="A25920" w:date="2010-06-10T12:36:00Z"/>
        </w:rPr>
      </w:pPr>
      <w:bookmarkStart w:id="868" w:name="_Toc270936136"/>
      <w:bookmarkEnd w:id="868"/>
    </w:p>
    <w:p w:rsidR="001D41C3" w:rsidRPr="00E55DC2" w:rsidDel="00017871" w:rsidRDefault="001D41C3">
      <w:pPr>
        <w:pStyle w:val="Cmsor2"/>
        <w:rPr>
          <w:del w:id="869" w:author="A25920" w:date="2010-06-10T12:36:00Z"/>
        </w:rPr>
      </w:pPr>
      <w:del w:id="870" w:author="A25920" w:date="2010-06-10T12:36:00Z">
        <w:r w:rsidRPr="00E55DC2" w:rsidDel="00017871">
          <w:delText>Eljárás hálózatképtől független időszakos üzemmód váltás eset</w:delText>
        </w:r>
        <w:r w:rsidDel="00017871">
          <w:delText>én</w:delText>
        </w:r>
        <w:r w:rsidRPr="00E55DC2" w:rsidDel="00017871">
          <w:delText xml:space="preserve"> </w:delText>
        </w:r>
        <w:bookmarkStart w:id="871" w:name="_Toc270936137"/>
        <w:bookmarkEnd w:id="871"/>
      </w:del>
    </w:p>
    <w:p w:rsidR="001D41C3" w:rsidDel="00017871" w:rsidRDefault="001D41C3" w:rsidP="005B3D71">
      <w:pPr>
        <w:ind w:left="567"/>
        <w:rPr>
          <w:del w:id="872" w:author="A25920" w:date="2010-06-10T12:36:00Z"/>
        </w:rPr>
      </w:pPr>
      <w:bookmarkStart w:id="873" w:name="_Toc270936138"/>
      <w:bookmarkEnd w:id="873"/>
    </w:p>
    <w:p w:rsidR="001D41C3" w:rsidRPr="00E55DC2" w:rsidDel="00017871" w:rsidRDefault="001D41C3" w:rsidP="005B3D71">
      <w:pPr>
        <w:ind w:left="567"/>
        <w:rPr>
          <w:del w:id="874" w:author="A25920" w:date="2010-06-10T12:36:00Z"/>
        </w:rPr>
      </w:pPr>
      <w:del w:id="875" w:author="A25920" w:date="2010-06-10T12:36:00Z">
        <w:r w:rsidRPr="00E55DC2" w:rsidDel="00017871">
          <w:delText>A földzárlatos üzem tartásának engedélyezése/tiltása korlátozódhat bizonyos időszakokra is.  Aratás, szüret, bejelentett sport-, vagy egyéb rendezvény idejére az élet- és vagyonbiztonság érdekében a földzárlatos üzem tartását az esemény által érintett nyomvonalú hálózatrészen meg kell tiltani.</w:delText>
        </w:r>
        <w:bookmarkStart w:id="876" w:name="_Toc270936139"/>
        <w:bookmarkEnd w:id="876"/>
      </w:del>
    </w:p>
    <w:p w:rsidR="001D41C3" w:rsidRPr="00E55DC2" w:rsidDel="00017871" w:rsidRDefault="001D41C3" w:rsidP="005B3D71">
      <w:pPr>
        <w:ind w:left="567"/>
        <w:rPr>
          <w:del w:id="877" w:author="A25920" w:date="2010-06-10T12:36:00Z"/>
        </w:rPr>
      </w:pPr>
      <w:del w:id="878" w:author="A25920" w:date="2010-06-10T12:36:00Z">
        <w:r w:rsidRPr="00E55DC2" w:rsidDel="00017871">
          <w:delText>Az üzemmód váltás elrendelése az ügyeletes diszpécser feladata.</w:delText>
        </w:r>
        <w:bookmarkStart w:id="879" w:name="_Toc270936140"/>
        <w:bookmarkEnd w:id="879"/>
      </w:del>
    </w:p>
    <w:p w:rsidR="001D41C3" w:rsidRPr="00E55DC2" w:rsidDel="00017871" w:rsidRDefault="001D41C3" w:rsidP="005B3D71">
      <w:pPr>
        <w:ind w:left="567"/>
        <w:rPr>
          <w:del w:id="880" w:author="A25920" w:date="2010-06-10T12:36:00Z"/>
        </w:rPr>
      </w:pPr>
      <w:del w:id="881" w:author="A25920" w:date="2010-06-10T12:36:00Z">
        <w:r w:rsidRPr="00E55DC2" w:rsidDel="00017871">
          <w:delText>Az üzemmódváltás tényét és indokát az üzemirányító központ (ÜIK) eseménynaplójában rögzíteni kell.</w:delText>
        </w:r>
        <w:bookmarkStart w:id="882" w:name="_Toc270936141"/>
        <w:bookmarkEnd w:id="882"/>
      </w:del>
    </w:p>
    <w:p w:rsidR="001D41C3" w:rsidRPr="00E55DC2" w:rsidDel="00017871" w:rsidRDefault="001D41C3" w:rsidP="005B3D71">
      <w:pPr>
        <w:ind w:left="567"/>
        <w:rPr>
          <w:del w:id="883" w:author="A25920" w:date="2010-06-10T12:36:00Z"/>
        </w:rPr>
      </w:pPr>
      <w:del w:id="884" w:author="A25920" w:date="2010-06-10T12:36:00Z">
        <w:r w:rsidRPr="00E55DC2" w:rsidDel="00017871">
          <w:delText>Az üzemmódváltást kiváltó rendezvény, tevékenység befejezését követően az ügyeletes diszpécsernek gondoskodnia kell az eredeti üzemmód visszaállíttatásáról.</w:delText>
        </w:r>
        <w:bookmarkStart w:id="885" w:name="_Toc270936142"/>
        <w:bookmarkEnd w:id="885"/>
      </w:del>
    </w:p>
    <w:p w:rsidR="001D41C3" w:rsidDel="00017871" w:rsidRDefault="001D41C3" w:rsidP="005B3D71">
      <w:pPr>
        <w:ind w:left="567"/>
        <w:rPr>
          <w:del w:id="886" w:author="A25920" w:date="2010-06-10T12:36:00Z"/>
        </w:rPr>
      </w:pPr>
      <w:del w:id="887" w:author="A25920" w:date="2010-06-10T12:36:00Z">
        <w:r w:rsidRPr="00E55DC2" w:rsidDel="00017871">
          <w:delText>Az üzemmód visszaállítását az üzemirányító központ (ÜIK) eseménynaplójában rögzíteni kell.</w:delText>
        </w:r>
        <w:bookmarkStart w:id="888" w:name="_Toc270936143"/>
        <w:bookmarkEnd w:id="888"/>
      </w:del>
    </w:p>
    <w:p w:rsidR="001D41C3" w:rsidRPr="00E55DC2" w:rsidDel="00017871" w:rsidRDefault="001D41C3" w:rsidP="005B3D71">
      <w:pPr>
        <w:ind w:left="567"/>
        <w:rPr>
          <w:del w:id="889" w:author="A25920" w:date="2010-06-10T12:36:00Z"/>
        </w:rPr>
      </w:pPr>
      <w:bookmarkStart w:id="890" w:name="_Toc270936144"/>
      <w:bookmarkEnd w:id="890"/>
    </w:p>
    <w:p w:rsidR="001D41C3" w:rsidRPr="00E55DC2" w:rsidDel="00017871" w:rsidRDefault="001D41C3">
      <w:pPr>
        <w:pStyle w:val="Cmsor2"/>
        <w:rPr>
          <w:del w:id="891" w:author="A25920" w:date="2010-06-10T12:36:00Z"/>
        </w:rPr>
      </w:pPr>
      <w:del w:id="892" w:author="A25920" w:date="2010-06-10T12:36:00Z">
        <w:r w:rsidRPr="00E55DC2" w:rsidDel="00017871">
          <w:delText>Eljárás hálózatkép ideiglenes változása esetén</w:delText>
        </w:r>
        <w:bookmarkStart w:id="893" w:name="_Toc270936145"/>
        <w:bookmarkEnd w:id="893"/>
      </w:del>
    </w:p>
    <w:p w:rsidR="001D41C3" w:rsidDel="00017871" w:rsidRDefault="001D41C3" w:rsidP="005B3D71">
      <w:pPr>
        <w:ind w:left="567"/>
        <w:rPr>
          <w:del w:id="894" w:author="A25920" w:date="2010-06-10T12:36:00Z"/>
        </w:rPr>
      </w:pPr>
      <w:bookmarkStart w:id="895" w:name="_Toc270936146"/>
      <w:bookmarkEnd w:id="895"/>
    </w:p>
    <w:p w:rsidR="001D41C3" w:rsidRPr="00E55DC2" w:rsidDel="00017871" w:rsidRDefault="001D41C3" w:rsidP="005B3D71">
      <w:pPr>
        <w:ind w:left="567"/>
        <w:rPr>
          <w:del w:id="896" w:author="A25920" w:date="2010-06-10T12:36:00Z"/>
        </w:rPr>
      </w:pPr>
      <w:del w:id="897" w:author="A25920" w:date="2010-06-10T12:36:00Z">
        <w:r w:rsidRPr="00E55DC2" w:rsidDel="00017871">
          <w:delText>Hálózatrészek normál hálózatképtől eltérő összekapcsolása esetén az összekapcsolást elrendelő ügyeletes diszpécsernek meg kell győződnie arról, milyen üzemállapot engedélyezett normál eset</w:delText>
        </w:r>
        <w:r w:rsidDel="00017871">
          <w:delText>ben</w:delText>
        </w:r>
        <w:r w:rsidRPr="00E55DC2" w:rsidDel="00017871">
          <w:delText xml:space="preserve"> az érintett hálózatrészeken.</w:delText>
        </w:r>
        <w:bookmarkStart w:id="898" w:name="_Toc270936147"/>
        <w:bookmarkEnd w:id="898"/>
      </w:del>
    </w:p>
    <w:p w:rsidR="001D41C3" w:rsidRPr="00E55DC2" w:rsidDel="00017871" w:rsidRDefault="001D41C3" w:rsidP="005B3D71">
      <w:pPr>
        <w:ind w:left="567"/>
        <w:rPr>
          <w:del w:id="899" w:author="A25920" w:date="2010-06-10T12:36:00Z"/>
        </w:rPr>
      </w:pPr>
      <w:del w:id="900" w:author="A25920" w:date="2010-06-10T12:36:00Z">
        <w:r w:rsidRPr="00E55DC2" w:rsidDel="00017871">
          <w:delText>Ha valamelyik hálózatrészen normál üzemállapotban nem engedélyezett a földzárlattartás, az összekapcsolt hálózatrészt ellátó alállomás leágazási automatikájánál tiltani kell a földzárlattartást.</w:delText>
        </w:r>
        <w:bookmarkStart w:id="901" w:name="_Toc270936148"/>
        <w:bookmarkEnd w:id="901"/>
      </w:del>
    </w:p>
    <w:p w:rsidR="001D41C3" w:rsidRPr="00E55DC2" w:rsidDel="00017871" w:rsidRDefault="001D41C3" w:rsidP="005B3D71">
      <w:pPr>
        <w:ind w:left="567"/>
        <w:rPr>
          <w:del w:id="902" w:author="A25920" w:date="2010-06-10T12:36:00Z"/>
        </w:rPr>
      </w:pPr>
      <w:del w:id="903" w:author="A25920" w:date="2010-06-10T12:36:00Z">
        <w:r w:rsidRPr="00E55DC2" w:rsidDel="00017871">
          <w:delText>A földzárlattartás tiltásának tényét és okát az illetékes üzemirányító központ (ÜIK) eseménynaplójában rögzíteni kell.</w:delText>
        </w:r>
        <w:bookmarkStart w:id="904" w:name="_Toc270936149"/>
        <w:bookmarkEnd w:id="904"/>
      </w:del>
    </w:p>
    <w:p w:rsidR="001D41C3" w:rsidDel="00017871" w:rsidRDefault="001D41C3" w:rsidP="005B3D71">
      <w:pPr>
        <w:ind w:left="567"/>
        <w:rPr>
          <w:del w:id="905" w:author="A25920" w:date="2010-06-10T12:36:00Z"/>
        </w:rPr>
      </w:pPr>
      <w:del w:id="906" w:author="A25920" w:date="2010-06-10T12:36:00Z">
        <w:r w:rsidRPr="00E55DC2" w:rsidDel="00017871">
          <w:delText>Normál hálózatképre történő visszatérés esetén az ügyeletes diszpécsernek gondoskodnia kell a földzárlattartásos üzemmódok normál hálózatképnek megfelelő visszaállításáról.</w:delText>
        </w:r>
        <w:bookmarkStart w:id="907" w:name="_Toc270936150"/>
        <w:bookmarkEnd w:id="907"/>
      </w:del>
    </w:p>
    <w:p w:rsidR="001D41C3" w:rsidRPr="00E55DC2" w:rsidDel="00017871" w:rsidRDefault="001D41C3" w:rsidP="005B3D71">
      <w:pPr>
        <w:ind w:left="567"/>
        <w:rPr>
          <w:del w:id="908" w:author="A25920" w:date="2010-06-10T12:36:00Z"/>
        </w:rPr>
      </w:pPr>
      <w:bookmarkStart w:id="909" w:name="_Toc270936151"/>
      <w:bookmarkEnd w:id="909"/>
    </w:p>
    <w:p w:rsidR="001D41C3" w:rsidRPr="00E55DC2" w:rsidDel="00017871" w:rsidRDefault="001D41C3">
      <w:pPr>
        <w:pStyle w:val="Cmsor2"/>
        <w:rPr>
          <w:del w:id="910" w:author="A25920" w:date="2010-06-10T12:36:00Z"/>
        </w:rPr>
      </w:pPr>
      <w:del w:id="911" w:author="A25920" w:date="2010-06-10T12:36:00Z">
        <w:r w:rsidRPr="00E55DC2" w:rsidDel="00017871">
          <w:delText>Eljárás új normál hálózatkép kialakítása esetén</w:delText>
        </w:r>
        <w:bookmarkStart w:id="912" w:name="_Toc270936152"/>
        <w:bookmarkEnd w:id="912"/>
      </w:del>
    </w:p>
    <w:p w:rsidR="001D41C3" w:rsidDel="00017871" w:rsidRDefault="001D41C3" w:rsidP="005B3D71">
      <w:pPr>
        <w:ind w:left="567"/>
        <w:rPr>
          <w:del w:id="913" w:author="A25920" w:date="2010-06-10T12:36:00Z"/>
        </w:rPr>
      </w:pPr>
      <w:bookmarkStart w:id="914" w:name="_Toc270936153"/>
      <w:bookmarkEnd w:id="914"/>
    </w:p>
    <w:p w:rsidR="001D41C3" w:rsidRPr="00E55DC2" w:rsidDel="00017871" w:rsidRDefault="001D41C3" w:rsidP="005B3D71">
      <w:pPr>
        <w:ind w:left="567"/>
        <w:rPr>
          <w:del w:id="915" w:author="A25920" w:date="2010-06-10T12:36:00Z"/>
        </w:rPr>
      </w:pPr>
      <w:del w:id="916" w:author="A25920" w:date="2010-06-10T12:36:00Z">
        <w:r w:rsidRPr="00E55DC2" w:rsidDel="00017871">
          <w:delText xml:space="preserve">Amennyiben egy transzformátor által táplált hálózat paraméterei – ideértve a leágazások nyomvonalának jellemzőit is – új normál hálózatkép kialakítása miatt megváltoznak, az érintett leágazás(ok)on a földzárlattartás engedélyezésének vagy tiltásának </w:delText>
        </w:r>
        <w:r w:rsidDel="00017871">
          <w:delText>meghatározása</w:delText>
        </w:r>
        <w:r w:rsidRPr="00E55DC2" w:rsidDel="00017871">
          <w:delText xml:space="preserve"> az 5. pont előírásainak megfelelően történik.</w:delText>
        </w:r>
        <w:bookmarkStart w:id="917" w:name="_Toc270936154"/>
        <w:bookmarkEnd w:id="917"/>
      </w:del>
    </w:p>
    <w:p w:rsidR="001D41C3" w:rsidRPr="00E55DC2" w:rsidDel="00017871" w:rsidRDefault="001D41C3" w:rsidP="005B3D71">
      <w:pPr>
        <w:ind w:left="567"/>
        <w:rPr>
          <w:del w:id="918" w:author="A25920" w:date="2010-06-10T12:36:00Z"/>
        </w:rPr>
      </w:pPr>
      <w:del w:id="919" w:author="A25920" w:date="2010-06-10T12:36:00Z">
        <w:r w:rsidRPr="00E55DC2" w:rsidDel="00017871">
          <w:delText>A</w:delText>
        </w:r>
        <w:r w:rsidDel="00017871">
          <w:delText>z</w:delText>
        </w:r>
        <w:r w:rsidRPr="00E55DC2" w:rsidDel="00017871">
          <w:delText xml:space="preserve"> </w:delText>
        </w:r>
        <w:r w:rsidDel="00017871">
          <w:delText>Áram</w:delText>
        </w:r>
        <w:r w:rsidRPr="00E55DC2" w:rsidDel="00017871">
          <w:delText>álózati osztály írásban értesíti az Alállomási osztályt a tervezett hálózat módosításról, megadva a földzárlattartásos üzemmóddal kapcsolatos előírását is.</w:delText>
        </w:r>
        <w:bookmarkStart w:id="920" w:name="_Toc270936155"/>
        <w:bookmarkEnd w:id="920"/>
      </w:del>
    </w:p>
    <w:p w:rsidR="001D41C3" w:rsidRPr="00E55DC2" w:rsidDel="00017871" w:rsidRDefault="001D41C3" w:rsidP="005B3D71">
      <w:pPr>
        <w:ind w:left="567"/>
        <w:rPr>
          <w:del w:id="921" w:author="A25920" w:date="2010-06-10T12:36:00Z"/>
        </w:rPr>
      </w:pPr>
      <w:del w:id="922" w:author="A25920" w:date="2010-06-10T12:36:00Z">
        <w:r w:rsidRPr="00E55DC2" w:rsidDel="00017871">
          <w:delText>Az Alállomási osztály a kapott paraméterek alapján gondoskodik a megfelelő védelem-automatika beállítási lap(ok) elkészítéséről, amelye(ke)t eljuttat a területileg illetékes üzemirányító központnak.</w:delText>
        </w:r>
        <w:bookmarkStart w:id="923" w:name="_Toc270936156"/>
        <w:bookmarkEnd w:id="923"/>
      </w:del>
    </w:p>
    <w:p w:rsidR="001D41C3" w:rsidDel="00017871" w:rsidRDefault="001D41C3" w:rsidP="005B3D71">
      <w:pPr>
        <w:ind w:left="567"/>
        <w:rPr>
          <w:del w:id="924" w:author="A25920" w:date="2010-06-10T12:36:00Z"/>
        </w:rPr>
      </w:pPr>
      <w:del w:id="925" w:author="A25920" w:date="2010-06-10T12:36:00Z">
        <w:r w:rsidRPr="00E55DC2" w:rsidDel="00017871">
          <w:delText>Az új védelem-automatika beállítási lap(ok) alapján az üzemirányító központ aktualizálja a földzárlattartásos üzem beállításait tartalmazó nyilvántartását.</w:delText>
        </w:r>
        <w:bookmarkStart w:id="926" w:name="_Toc270936157"/>
        <w:bookmarkEnd w:id="926"/>
      </w:del>
    </w:p>
    <w:p w:rsidR="001D41C3" w:rsidRPr="00E55DC2" w:rsidDel="00017871" w:rsidRDefault="001D41C3" w:rsidP="005B3D71">
      <w:pPr>
        <w:ind w:left="567"/>
        <w:rPr>
          <w:del w:id="927" w:author="A25920" w:date="2010-06-10T12:36:00Z"/>
        </w:rPr>
      </w:pPr>
      <w:bookmarkStart w:id="928" w:name="_Toc270936158"/>
      <w:bookmarkEnd w:id="928"/>
    </w:p>
    <w:p w:rsidR="001D41C3" w:rsidRPr="00E55DC2" w:rsidDel="00017871" w:rsidRDefault="001D41C3">
      <w:pPr>
        <w:pStyle w:val="Cmsor2"/>
        <w:rPr>
          <w:del w:id="929" w:author="A25920" w:date="2010-06-10T12:36:00Z"/>
        </w:rPr>
      </w:pPr>
      <w:del w:id="930" w:author="A25920" w:date="2010-06-10T12:36:00Z">
        <w:r w:rsidRPr="00E55DC2" w:rsidDel="00017871">
          <w:delText>Földzárlati maradékáramok rendszeres ellenőrzése</w:delText>
        </w:r>
        <w:bookmarkStart w:id="931" w:name="_Toc270936159"/>
        <w:bookmarkEnd w:id="931"/>
      </w:del>
    </w:p>
    <w:p w:rsidR="001D41C3" w:rsidDel="00017871" w:rsidRDefault="001D41C3" w:rsidP="005B3D71">
      <w:pPr>
        <w:ind w:firstLine="567"/>
        <w:rPr>
          <w:del w:id="932" w:author="A25920" w:date="2010-06-10T12:36:00Z"/>
        </w:rPr>
      </w:pPr>
      <w:bookmarkStart w:id="933" w:name="_Toc270936160"/>
      <w:bookmarkEnd w:id="933"/>
    </w:p>
    <w:p w:rsidR="001D41C3" w:rsidRPr="00E55DC2" w:rsidDel="00017871" w:rsidRDefault="001D41C3" w:rsidP="005B3D71">
      <w:pPr>
        <w:ind w:left="567"/>
        <w:rPr>
          <w:del w:id="934" w:author="A25920" w:date="2010-06-10T12:36:00Z"/>
        </w:rPr>
      </w:pPr>
      <w:del w:id="935" w:author="A25920" w:date="2010-06-10T12:36:00Z">
        <w:r w:rsidRPr="00E55DC2" w:rsidDel="00017871">
          <w:delText>A földzárlattartás során fellépő maradékáram egyrészt függ a hálózat „kézben tartható” paramétereitől, másrészt függ az időjárási viszonyoktól, fogyasztói terhelések, valamint ezek felharmonikus tartalmától.</w:delText>
        </w:r>
        <w:bookmarkStart w:id="936" w:name="_Toc270936161"/>
        <w:bookmarkEnd w:id="936"/>
      </w:del>
    </w:p>
    <w:p w:rsidR="001D41C3" w:rsidRPr="00E55DC2" w:rsidDel="00017871" w:rsidRDefault="001D41C3" w:rsidP="005B3D71">
      <w:pPr>
        <w:ind w:left="567"/>
        <w:rPr>
          <w:del w:id="937" w:author="A25920" w:date="2010-06-10T12:36:00Z"/>
        </w:rPr>
      </w:pPr>
      <w:del w:id="938" w:author="A25920" w:date="2010-06-10T12:36:00Z">
        <w:r w:rsidRPr="00E55DC2" w:rsidDel="00017871">
          <w:delText>Mivel ezen paraméterek egy része számításokkal nem tartható kézben, ezért a hibahely bekövetkezhető balesetek, sérülések valószínűségének csökkentése érdekében, a földzárlati maradékáramot időközönként méréssel is ellenőrizni kell.</w:delText>
        </w:r>
        <w:bookmarkStart w:id="939" w:name="_Toc270936162"/>
        <w:bookmarkEnd w:id="939"/>
      </w:del>
    </w:p>
    <w:p w:rsidR="001D41C3" w:rsidRPr="00E55DC2" w:rsidDel="00017871" w:rsidRDefault="001D41C3" w:rsidP="005B3D71">
      <w:pPr>
        <w:ind w:left="567"/>
        <w:rPr>
          <w:del w:id="940" w:author="A25920" w:date="2010-06-10T12:36:00Z"/>
        </w:rPr>
      </w:pPr>
      <w:del w:id="941" w:author="A25920" w:date="2010-06-10T12:36:00Z">
        <w:r w:rsidRPr="00E55DC2" w:rsidDel="00017871">
          <w:delText xml:space="preserve">Minden kompenzált hálózati üzemre alkalmas körzetben a földzárlati maradékáramot -3 </w:delText>
        </w:r>
        <w:r w:rsidDel="00017871">
          <w:delText>évente</w:delText>
        </w:r>
        <w:r w:rsidRPr="00E55DC2" w:rsidDel="00017871">
          <w:delText xml:space="preserve"> mesterséges földzárlati méréssel ellenőrizni kell. A mérés elvégzéséért, és az eredmények nyilvántartásáért </w:delText>
        </w:r>
        <w:r w:rsidDel="00017871">
          <w:delText>az Áramhálózati</w:delText>
        </w:r>
        <w:r w:rsidRPr="00E55DC2" w:rsidDel="00017871">
          <w:delText xml:space="preserve"> osztály a felelős.  A földzárlati maradékáram mérést célszerű összekapcsolni a kompenzálási körzethez tartozó leágazások egyedi kompenzálandó áramának mérésével.</w:delText>
        </w:r>
        <w:bookmarkStart w:id="942" w:name="_Toc270936163"/>
        <w:bookmarkEnd w:id="942"/>
      </w:del>
    </w:p>
    <w:p w:rsidR="001D41C3" w:rsidRPr="00E55DC2" w:rsidDel="00017871" w:rsidRDefault="001D41C3" w:rsidP="005B3D71">
      <w:pPr>
        <w:ind w:left="567"/>
        <w:rPr>
          <w:del w:id="943" w:author="A25920" w:date="2010-06-10T12:36:00Z"/>
        </w:rPr>
      </w:pPr>
      <w:del w:id="944" w:author="A25920" w:date="2010-06-10T12:36:00Z">
        <w:r w:rsidRPr="00E55DC2" w:rsidDel="00017871">
          <w:delText>Amennyiben a mérés eredményeképpen a földzárlati maradékáram a megengedett (13 A) értéket nem éri el, akkor intézkedés nem szükséges.</w:delText>
        </w:r>
        <w:bookmarkStart w:id="945" w:name="_Toc270936164"/>
        <w:bookmarkEnd w:id="945"/>
      </w:del>
    </w:p>
    <w:p w:rsidR="001D41C3" w:rsidRPr="00E55DC2" w:rsidDel="00017871" w:rsidRDefault="001D41C3" w:rsidP="005B3D71">
      <w:pPr>
        <w:ind w:left="567"/>
        <w:rPr>
          <w:del w:id="946" w:author="A25920" w:date="2010-06-10T12:36:00Z"/>
        </w:rPr>
      </w:pPr>
      <w:del w:id="947" w:author="A25920" w:date="2010-06-10T12:36:00Z">
        <w:r w:rsidRPr="00E55DC2" w:rsidDel="00017871">
          <w:delText xml:space="preserve">Amennyiben a földzárlati maradékáram megközelíti vagy meghaladja a megengedett (13 A) értéket, akkor az Alállomási, </w:delText>
        </w:r>
        <w:r w:rsidDel="00017871">
          <w:delText>az Áramh</w:delText>
        </w:r>
        <w:r w:rsidRPr="00E55DC2" w:rsidDel="00017871">
          <w:delText xml:space="preserve">álózati és </w:delText>
        </w:r>
        <w:r w:rsidDel="00017871">
          <w:delText xml:space="preserve">az </w:delText>
        </w:r>
        <w:r w:rsidRPr="00E55DC2" w:rsidDel="00017871">
          <w:delText>Üzemirányítási osztály közösen intézkedési tervet készít a probléma megoldására, a kompenzálhatóság és a földzárlat tartásos üzemállapot biztosításának érdekében.</w:delText>
        </w:r>
        <w:bookmarkStart w:id="948" w:name="_Toc270936165"/>
        <w:bookmarkEnd w:id="948"/>
      </w:del>
    </w:p>
    <w:p w:rsidR="001D41C3" w:rsidRPr="00E55DC2" w:rsidDel="00017871" w:rsidRDefault="001D41C3" w:rsidP="005B3D71">
      <w:pPr>
        <w:pStyle w:val="Cmsor1"/>
        <w:rPr>
          <w:del w:id="949" w:author="A25920" w:date="2010-06-10T12:36:00Z"/>
        </w:rPr>
      </w:pPr>
      <w:del w:id="950" w:author="A25920" w:date="2010-06-10T12:36:00Z">
        <w:r w:rsidRPr="00E55DC2" w:rsidDel="00017871">
          <w:delText xml:space="preserve">FÖLDZÁRLAT TARTÁSÁNAK ELJÁRÁSI RENDJE </w:delText>
        </w:r>
        <w:bookmarkStart w:id="951" w:name="_Toc270936166"/>
        <w:bookmarkEnd w:id="951"/>
      </w:del>
    </w:p>
    <w:p w:rsidR="001D41C3" w:rsidDel="00017871" w:rsidRDefault="001D41C3">
      <w:pPr>
        <w:rPr>
          <w:del w:id="952" w:author="A25920" w:date="2010-06-10T12:36:00Z"/>
        </w:rPr>
      </w:pPr>
      <w:bookmarkStart w:id="953" w:name="_Toc270936167"/>
      <w:bookmarkEnd w:id="953"/>
    </w:p>
    <w:p w:rsidR="001D41C3" w:rsidRPr="00E55DC2" w:rsidDel="00017871" w:rsidRDefault="001D41C3" w:rsidP="005B3D71">
      <w:pPr>
        <w:ind w:left="567"/>
        <w:rPr>
          <w:del w:id="954" w:author="A25920" w:date="2010-06-10T12:36:00Z"/>
        </w:rPr>
      </w:pPr>
      <w:del w:id="955" w:author="A25920" w:date="2010-06-10T12:36:00Z">
        <w:r w:rsidRPr="00E55DC2" w:rsidDel="00017871">
          <w:delText>Földzárlat észlelése után az üzemirányítónak minél előbb intézkednie kell a hibahely behatárolása érdekében.</w:delText>
        </w:r>
        <w:bookmarkStart w:id="956" w:name="_Toc270936168"/>
        <w:bookmarkEnd w:id="956"/>
      </w:del>
    </w:p>
    <w:p w:rsidR="001D41C3" w:rsidRPr="00E55DC2" w:rsidDel="00017871" w:rsidRDefault="001D41C3" w:rsidP="005B3D71">
      <w:pPr>
        <w:ind w:left="567"/>
        <w:rPr>
          <w:del w:id="957" w:author="A25920" w:date="2010-06-10T12:36:00Z"/>
        </w:rPr>
      </w:pPr>
      <w:del w:id="958" w:author="A25920" w:date="2010-06-10T12:36:00Z">
        <w:r w:rsidRPr="00E55DC2" w:rsidDel="00017871">
          <w:delText>A hibahely behatárolását a kialakult gyakorlatnak megfelelően elsősorban a beépített hibahely lokátorok jelzései alapján, valamint földzárlatkereső műszer segítségével, vagy próbakapcsolásokkal kell elvégezni.</w:delText>
        </w:r>
        <w:bookmarkStart w:id="959" w:name="_Toc270936169"/>
        <w:bookmarkEnd w:id="959"/>
      </w:del>
    </w:p>
    <w:p w:rsidR="001D41C3" w:rsidRPr="00E55DC2" w:rsidDel="00017871" w:rsidRDefault="001D41C3" w:rsidP="005B3D71">
      <w:pPr>
        <w:ind w:left="567"/>
        <w:rPr>
          <w:del w:id="960" w:author="A25920" w:date="2010-06-10T12:36:00Z"/>
        </w:rPr>
      </w:pPr>
      <w:del w:id="961" w:author="A25920" w:date="2010-06-10T12:36:00Z">
        <w:r w:rsidRPr="00E55DC2" w:rsidDel="00017871">
          <w:delText>A földzárlatos üzem vitelének ideje külön engedély nélkül maximálisan 3 óra.</w:delText>
        </w:r>
        <w:bookmarkStart w:id="962" w:name="_Toc270936170"/>
        <w:bookmarkEnd w:id="962"/>
      </w:del>
    </w:p>
    <w:p w:rsidR="001D41C3" w:rsidRPr="00E55DC2" w:rsidDel="00017871" w:rsidRDefault="001D41C3" w:rsidP="005B3D71">
      <w:pPr>
        <w:ind w:left="567"/>
        <w:rPr>
          <w:del w:id="963" w:author="A25920" w:date="2010-06-10T12:36:00Z"/>
        </w:rPr>
      </w:pPr>
      <w:del w:id="964" w:author="A25920" w:date="2010-06-10T12:36:00Z">
        <w:r w:rsidRPr="00E55DC2" w:rsidDel="00017871">
          <w:delText>A hálózat földzárlatos üzeme ezen időn túl is engedélyezhető, ha az energiaellátás folyamatosságához különleges érdek fűződik, de csak akkor, ha a hibahelyet felderítették, és annak megfelelő őrzéséről gondoskodtak.</w:delText>
        </w:r>
        <w:bookmarkStart w:id="965" w:name="_Toc270936171"/>
        <w:bookmarkEnd w:id="965"/>
      </w:del>
    </w:p>
    <w:p w:rsidR="001D41C3" w:rsidRPr="00E55DC2" w:rsidDel="00017871" w:rsidRDefault="001D41C3" w:rsidP="005B3D71">
      <w:pPr>
        <w:ind w:left="567"/>
        <w:rPr>
          <w:del w:id="966" w:author="A25920" w:date="2010-06-10T12:36:00Z"/>
        </w:rPr>
      </w:pPr>
      <w:del w:id="967" w:author="A25920" w:date="2010-06-10T12:36:00Z">
        <w:r w:rsidRPr="00E55DC2" w:rsidDel="00017871">
          <w:delText>Ha ez nem történt meg, a hibás hálózatot le kell kapcsolni, és csak a próbakapcsolások idejére lehet visszakapcsolni (esetenként legfeljebb 1 percre).</w:delText>
        </w:r>
        <w:bookmarkStart w:id="968" w:name="_Toc270936172"/>
        <w:bookmarkEnd w:id="968"/>
      </w:del>
    </w:p>
    <w:p w:rsidR="001D41C3" w:rsidRPr="00E55DC2" w:rsidDel="00017871" w:rsidRDefault="001D41C3" w:rsidP="005B3D71">
      <w:pPr>
        <w:ind w:left="567"/>
        <w:rPr>
          <w:del w:id="969" w:author="A25920" w:date="2010-06-10T12:36:00Z"/>
        </w:rPr>
      </w:pPr>
      <w:del w:id="970" w:author="A25920" w:date="2010-06-10T12:36:00Z">
        <w:r w:rsidRPr="00E55DC2" w:rsidDel="00017871">
          <w:delText>A földzárlatos üzem meghosszabbítását az Üzemirányítási Osztály vezetője, vagy az általa kijelölt személy engedélyezheti.</w:delText>
        </w:r>
        <w:bookmarkStart w:id="971" w:name="_Toc270936173"/>
        <w:bookmarkEnd w:id="971"/>
      </w:del>
    </w:p>
    <w:p w:rsidR="001D41C3" w:rsidRPr="00E55DC2" w:rsidDel="00017871" w:rsidRDefault="001D41C3" w:rsidP="005B3D71">
      <w:pPr>
        <w:ind w:left="567"/>
        <w:rPr>
          <w:del w:id="972" w:author="A25920" w:date="2010-06-10T12:36:00Z"/>
        </w:rPr>
      </w:pPr>
      <w:del w:id="973" w:author="A25920" w:date="2010-06-10T12:36:00Z">
        <w:r w:rsidRPr="00E55DC2" w:rsidDel="00017871">
          <w:delText>A földzárlatos üzem meghosszabbítását az írásbeli napi jelentésben szerepeltetni kell.</w:delText>
        </w:r>
        <w:bookmarkStart w:id="974" w:name="_Toc270936174"/>
        <w:bookmarkEnd w:id="974"/>
      </w:del>
    </w:p>
    <w:p w:rsidR="001D41C3" w:rsidRPr="00E55DC2" w:rsidDel="00017871" w:rsidRDefault="001D41C3" w:rsidP="005B3D71">
      <w:pPr>
        <w:ind w:left="567"/>
        <w:rPr>
          <w:del w:id="975" w:author="A25920" w:date="2010-06-10T12:36:00Z"/>
        </w:rPr>
      </w:pPr>
      <w:del w:id="976" w:author="A25920" w:date="2010-06-10T12:36:00Z">
        <w:r w:rsidRPr="00E55DC2" w:rsidDel="00017871">
          <w:delText>Ha a behatárolás vagy bejelentés alapján a földzárlatos szakasz lakott területre esik, akkor a lehető legrövidebb időn belül gondoskodni kell a szakaszt tápláló kapcsolókészülék (megszakító, oszlopkapcsoló) kikapcsolásáról.</w:delText>
        </w:r>
        <w:bookmarkStart w:id="977" w:name="_Toc270936175"/>
        <w:bookmarkEnd w:id="977"/>
      </w:del>
    </w:p>
    <w:p w:rsidR="001D41C3" w:rsidRPr="00E55DC2" w:rsidDel="00017871" w:rsidRDefault="001D41C3" w:rsidP="005B3D71">
      <w:pPr>
        <w:ind w:left="567"/>
        <w:rPr>
          <w:del w:id="978" w:author="A25920" w:date="2010-06-10T12:36:00Z"/>
        </w:rPr>
      </w:pPr>
      <w:del w:id="979" w:author="A25920" w:date="2010-06-10T12:36:00Z">
        <w:r w:rsidRPr="00E55DC2" w:rsidDel="00017871">
          <w:delText>A hibahely behatárolása után – ha azt nem követi azonnali kikapcsolás és javítás és ha az illetéktelenek által megközelíthető – annak őrzéséről gondoskodni kell az illetékes üzemirányító utasítására mindaddig, amíg a berendezés kikapcsolása, illetve javítása nem történt meg.</w:delText>
        </w:r>
        <w:bookmarkStart w:id="980" w:name="_Toc270936176"/>
        <w:bookmarkEnd w:id="980"/>
      </w:del>
    </w:p>
    <w:p w:rsidR="001D41C3" w:rsidRPr="00E55DC2" w:rsidDel="00017871" w:rsidRDefault="001D41C3" w:rsidP="005B3D71">
      <w:pPr>
        <w:ind w:left="567"/>
        <w:rPr>
          <w:del w:id="981" w:author="A25920" w:date="2010-06-10T12:36:00Z"/>
        </w:rPr>
      </w:pPr>
      <w:del w:id="982" w:author="A25920" w:date="2010-06-10T12:36:00Z">
        <w:r w:rsidRPr="00E55DC2" w:rsidDel="00017871">
          <w:delText xml:space="preserve">Szabadvezeték és kábelszakaszokat egyaránt tartalmazó leágazásban a földzárlat a hibahely behatárolását követően csak akkor tartható tovább, ha a földzárlat a szabadvezeték szakaszon van. </w:delText>
        </w:r>
        <w:bookmarkStart w:id="983" w:name="_Toc270936177"/>
        <w:bookmarkEnd w:id="983"/>
      </w:del>
    </w:p>
    <w:p w:rsidR="001D41C3" w:rsidRPr="00E55DC2" w:rsidDel="00017871" w:rsidRDefault="001D41C3" w:rsidP="005B3D71">
      <w:pPr>
        <w:ind w:left="567"/>
        <w:rPr>
          <w:del w:id="984" w:author="A25920" w:date="2010-06-10T12:36:00Z"/>
        </w:rPr>
      </w:pPr>
      <w:del w:id="985" w:author="A25920" w:date="2010-06-10T12:36:00Z">
        <w:r w:rsidRPr="00E55DC2" w:rsidDel="00017871">
          <w:delText>A hiba behatárolása után lehetőség szerint gondoskodni kell az érintett fogyasztók más irányból történő földzárlatmentes ellátásáról.</w:delText>
        </w:r>
        <w:bookmarkStart w:id="986" w:name="_Toc270936178"/>
        <w:bookmarkEnd w:id="986"/>
      </w:del>
    </w:p>
    <w:p w:rsidR="001D41C3" w:rsidRPr="00E55DC2" w:rsidDel="00017871" w:rsidRDefault="001D41C3">
      <w:pPr>
        <w:pStyle w:val="Cmsor1"/>
        <w:rPr>
          <w:del w:id="987" w:author="A25920" w:date="2010-06-10T12:36:00Z"/>
        </w:rPr>
      </w:pPr>
      <w:del w:id="988" w:author="A25920" w:date="2010-06-10T12:36:00Z">
        <w:r w:rsidRPr="00E55DC2" w:rsidDel="00017871">
          <w:delText>KAPCSOLÓDÓ NYILVÁNTARTÁSOKRA VONATKOZÓ ELŐÍRÁSOK</w:delText>
        </w:r>
        <w:bookmarkStart w:id="989" w:name="_Toc270936179"/>
        <w:bookmarkEnd w:id="989"/>
      </w:del>
    </w:p>
    <w:p w:rsidR="001D41C3" w:rsidDel="00017871" w:rsidRDefault="001D41C3" w:rsidP="005B3D71">
      <w:pPr>
        <w:ind w:left="567"/>
        <w:rPr>
          <w:del w:id="990" w:author="A25920" w:date="2010-06-10T12:36:00Z"/>
        </w:rPr>
      </w:pPr>
      <w:bookmarkStart w:id="991" w:name="_Toc270936180"/>
      <w:bookmarkEnd w:id="991"/>
    </w:p>
    <w:p w:rsidR="001D41C3" w:rsidRPr="00E55DC2" w:rsidDel="00017871" w:rsidRDefault="001D41C3" w:rsidP="005B3D71">
      <w:pPr>
        <w:ind w:left="567"/>
        <w:rPr>
          <w:del w:id="992" w:author="A25920" w:date="2010-06-10T12:36:00Z"/>
        </w:rPr>
      </w:pPr>
      <w:del w:id="993" w:author="A25920" w:date="2010-06-10T12:36:00Z">
        <w:r w:rsidRPr="00E55DC2" w:rsidDel="00017871">
          <w:delText>Az Alállomási osztály a mindenkor érvényes védelem-automatika beállítási és nyilvántartó lapokat legkésőbb az érvényesség kezdőnapját megelőző napon átadja az Üzemirányítási osztálynak.</w:delText>
        </w:r>
        <w:bookmarkStart w:id="994" w:name="_Toc270936181"/>
        <w:bookmarkEnd w:id="994"/>
      </w:del>
    </w:p>
    <w:p w:rsidR="001D41C3" w:rsidRPr="00E55DC2" w:rsidDel="00017871" w:rsidRDefault="001D41C3" w:rsidP="005B3D71">
      <w:pPr>
        <w:ind w:left="567"/>
        <w:rPr>
          <w:del w:id="995" w:author="A25920" w:date="2010-06-10T12:36:00Z"/>
        </w:rPr>
      </w:pPr>
      <w:del w:id="996" w:author="A25920" w:date="2010-06-10T12:36:00Z">
        <w:r w:rsidRPr="00E55DC2" w:rsidDel="00017871">
          <w:delText>Az Üzemirányítási osztály a védelem-automatika beállítási és nyilvántartó lapok alapján folyamatosan aktualizált nyilvántartást készít alállomásonkénti bontásban a leágazások földzárlattartásának engedélyezett vagy tiltott állapotáról.</w:delText>
        </w:r>
        <w:bookmarkStart w:id="997" w:name="_Toc270936182"/>
        <w:bookmarkEnd w:id="997"/>
      </w:del>
    </w:p>
    <w:p w:rsidR="001D41C3" w:rsidRPr="00E55DC2" w:rsidDel="00017871" w:rsidRDefault="001D41C3" w:rsidP="005B3D71">
      <w:pPr>
        <w:ind w:left="567"/>
        <w:rPr>
          <w:del w:id="998" w:author="A25920" w:date="2010-06-10T12:36:00Z"/>
        </w:rPr>
      </w:pPr>
      <w:del w:id="999" w:author="A25920" w:date="2010-06-10T12:36:00Z">
        <w:r w:rsidRPr="00E55DC2" w:rsidDel="00017871">
          <w:delText>A földzárlattartásos üzem nyilvántartás adatait a mindenkori ügyeletes diszpécserek számára elérhető módon kell tárolni.</w:delText>
        </w:r>
        <w:bookmarkStart w:id="1000" w:name="_Toc270936183"/>
        <w:bookmarkEnd w:id="1000"/>
      </w:del>
    </w:p>
    <w:p w:rsidR="001D41C3" w:rsidRPr="00E55DC2" w:rsidDel="00017871" w:rsidRDefault="001D41C3" w:rsidP="005B3D71">
      <w:pPr>
        <w:ind w:left="567"/>
        <w:rPr>
          <w:del w:id="1001" w:author="A25920" w:date="2010-06-10T12:36:00Z"/>
        </w:rPr>
      </w:pPr>
      <w:del w:id="1002" w:author="A25920" w:date="2010-06-10T12:36:00Z">
        <w:r w:rsidRPr="00E55DC2" w:rsidDel="00017871">
          <w:delText xml:space="preserve">Az Alállomási osztály nyilvántartást vezet azokról az alállomásokról, ahol normál hálózatkép szerint a kihelyezett és központi kompenzáló kapacitás értéke meghalad(hat)ja a 184 + 9 = 193 A értéket. A nyilvántartás leágazásonként tartalmazza a kihelyezett kompenzáció aktuális áramértékét. </w:delText>
        </w:r>
        <w:bookmarkStart w:id="1003" w:name="_Toc270936184"/>
        <w:bookmarkEnd w:id="1003"/>
      </w:del>
    </w:p>
    <w:p w:rsidR="001D41C3" w:rsidRPr="00E55DC2" w:rsidDel="00017871" w:rsidRDefault="001D41C3" w:rsidP="005B3D71">
      <w:pPr>
        <w:ind w:left="567"/>
        <w:rPr>
          <w:del w:id="1004" w:author="A25920" w:date="2010-06-10T12:36:00Z"/>
        </w:rPr>
      </w:pPr>
      <w:del w:id="1005" w:author="A25920" w:date="2010-06-10T12:36:00Z">
        <w:r w:rsidRPr="00E55DC2" w:rsidDel="00017871">
          <w:delText>Az Alállomási osztály gondoskodik arról, hogy a kihelyezett kompenzációk aktuális nyilvántartása az Üzemirányítási osztály rendelkezésére álljon.</w:delText>
        </w:r>
        <w:bookmarkStart w:id="1006" w:name="_Toc270936185"/>
        <w:bookmarkEnd w:id="1006"/>
      </w:del>
    </w:p>
    <w:p w:rsidR="001D41C3" w:rsidDel="00017871" w:rsidRDefault="001D41C3" w:rsidP="005B3D71">
      <w:pPr>
        <w:ind w:left="567"/>
        <w:rPr>
          <w:del w:id="1007" w:author="A25920" w:date="2010-06-10T12:36:00Z"/>
        </w:rPr>
      </w:pPr>
      <w:del w:id="1008" w:author="A25920" w:date="2010-06-10T12:36:00Z">
        <w:r w:rsidRPr="00E55DC2" w:rsidDel="00017871">
          <w:delText>Az Üzemirányítási osztályon a kihelyezett kompenzációk aktuális nyilvántartását a mindenkori ügyeletes diszpécserek számára elérhető módon kell tárolni.</w:delText>
        </w:r>
        <w:bookmarkStart w:id="1009" w:name="_Toc270936186"/>
        <w:bookmarkEnd w:id="1009"/>
      </w:del>
    </w:p>
    <w:p w:rsidR="001D41C3" w:rsidRPr="00E55DC2" w:rsidDel="00017871" w:rsidRDefault="001D41C3" w:rsidP="005B3D71">
      <w:pPr>
        <w:ind w:left="567"/>
        <w:rPr>
          <w:del w:id="1010" w:author="A25920" w:date="2010-06-10T12:36:00Z"/>
        </w:rPr>
      </w:pPr>
      <w:bookmarkStart w:id="1011" w:name="_Toc270936187"/>
      <w:bookmarkEnd w:id="1011"/>
    </w:p>
    <w:p w:rsidR="001D41C3" w:rsidRPr="00E55DC2" w:rsidDel="00017871" w:rsidRDefault="001D41C3">
      <w:pPr>
        <w:pStyle w:val="Cmsor1"/>
        <w:rPr>
          <w:del w:id="1012" w:author="A25920" w:date="2010-06-10T12:36:00Z"/>
        </w:rPr>
      </w:pPr>
      <w:del w:id="1013" w:author="A25920" w:date="2010-06-10T12:36:00Z">
        <w:r w:rsidRPr="00E55DC2" w:rsidDel="00017871">
          <w:delText>Mellékletek</w:delText>
        </w:r>
        <w:bookmarkStart w:id="1014" w:name="_Toc270936188"/>
        <w:bookmarkEnd w:id="1014"/>
      </w:del>
    </w:p>
    <w:p w:rsidR="001D41C3" w:rsidRPr="00E55DC2" w:rsidDel="00017871" w:rsidRDefault="001D41C3">
      <w:pPr>
        <w:pStyle w:val="Cmsor2"/>
        <w:rPr>
          <w:del w:id="1015" w:author="A25920" w:date="2010-06-10T12:36:00Z"/>
        </w:rPr>
      </w:pPr>
      <w:del w:id="1016" w:author="A25920" w:date="2010-06-10T12:36:00Z">
        <w:r w:rsidRPr="00E55DC2" w:rsidDel="00017871">
          <w:delText>A legnagyobb kompenzálható áramérték meghatározása</w:delText>
        </w:r>
        <w:bookmarkStart w:id="1017" w:name="_Toc270936189"/>
        <w:bookmarkEnd w:id="1017"/>
      </w:del>
    </w:p>
    <w:p w:rsidR="001D41C3" w:rsidDel="00017871" w:rsidRDefault="001D41C3">
      <w:pPr>
        <w:rPr>
          <w:del w:id="1018" w:author="A25920" w:date="2010-06-10T12:36:00Z"/>
        </w:rPr>
      </w:pPr>
      <w:bookmarkStart w:id="1019" w:name="_Toc270936190"/>
      <w:bookmarkEnd w:id="1019"/>
    </w:p>
    <w:p w:rsidR="001D41C3" w:rsidRPr="00E55DC2" w:rsidDel="00017871" w:rsidRDefault="001D41C3">
      <w:pPr>
        <w:rPr>
          <w:del w:id="1020" w:author="A25920" w:date="2010-06-10T12:36:00Z"/>
        </w:rPr>
      </w:pPr>
      <w:del w:id="1021" w:author="A25920" w:date="2010-06-10T12:36:00Z">
        <w:r w:rsidRPr="00E55DC2" w:rsidDel="00017871">
          <w:delText>A legnagyobb kompenzálható áramértékeket, valamint a túlkompenzálás mértékét a kompenzálási tényező, valamint az oszlopföldelések függvényében az alábbi táblázat tartalmazza.</w:delText>
        </w:r>
        <w:bookmarkStart w:id="1022" w:name="_Toc270936191"/>
        <w:bookmarkEnd w:id="1022"/>
      </w:del>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95"/>
        <w:gridCol w:w="1296"/>
        <w:gridCol w:w="1295"/>
        <w:gridCol w:w="1296"/>
        <w:gridCol w:w="1295"/>
        <w:gridCol w:w="1296"/>
        <w:gridCol w:w="1296"/>
      </w:tblGrid>
      <w:tr w:rsidR="001D41C3" w:rsidRPr="00E55DC2" w:rsidDel="00017871">
        <w:trPr>
          <w:del w:id="1023" w:author="A25920" w:date="2010-06-10T12:36:00Z"/>
        </w:trPr>
        <w:tc>
          <w:tcPr>
            <w:tcW w:w="1295" w:type="dxa"/>
            <w:vMerge w:val="restart"/>
            <w:tcBorders>
              <w:top w:val="single" w:sz="2" w:space="0" w:color="000000"/>
              <w:left w:val="single" w:sz="2" w:space="0" w:color="000000"/>
              <w:bottom w:val="single" w:sz="2" w:space="0" w:color="000000"/>
            </w:tcBorders>
          </w:tcPr>
          <w:p w:rsidR="001D41C3" w:rsidRPr="00E55DC2" w:rsidDel="00017871" w:rsidRDefault="001D41C3" w:rsidP="00100315">
            <w:pPr>
              <w:pStyle w:val="Normlkzpre"/>
              <w:rPr>
                <w:del w:id="1024" w:author="A25920" w:date="2010-06-10T12:36:00Z"/>
              </w:rPr>
            </w:pPr>
            <w:del w:id="1025" w:author="A25920" w:date="2010-06-10T12:36:00Z">
              <w:r w:rsidRPr="00E55DC2" w:rsidDel="00017871">
                <w:delText>Túlkompenzálási mérték</w:delText>
              </w:r>
              <w:bookmarkStart w:id="1026" w:name="_Toc270936192"/>
              <w:bookmarkEnd w:id="1026"/>
            </w:del>
          </w:p>
        </w:tc>
        <w:tc>
          <w:tcPr>
            <w:tcW w:w="7774" w:type="dxa"/>
            <w:gridSpan w:val="6"/>
            <w:tcBorders>
              <w:top w:val="single" w:sz="2" w:space="0" w:color="000000"/>
              <w:left w:val="single" w:sz="2" w:space="0" w:color="000000"/>
              <w:bottom w:val="single" w:sz="2" w:space="0" w:color="000000"/>
              <w:right w:val="single" w:sz="2" w:space="0" w:color="000000"/>
            </w:tcBorders>
          </w:tcPr>
          <w:p w:rsidR="001D41C3" w:rsidRPr="00E55DC2" w:rsidDel="00017871" w:rsidRDefault="001D41C3" w:rsidP="00100315">
            <w:pPr>
              <w:pStyle w:val="Normlkzpre"/>
              <w:rPr>
                <w:del w:id="1027" w:author="A25920" w:date="2010-06-10T12:36:00Z"/>
              </w:rPr>
            </w:pPr>
            <w:del w:id="1028" w:author="A25920" w:date="2010-06-10T12:36:00Z">
              <w:r w:rsidRPr="00E55DC2" w:rsidDel="00017871">
                <w:delText>A megengedhető áramértékek</w:delText>
              </w:r>
              <w:bookmarkStart w:id="1029" w:name="_Toc270936193"/>
              <w:bookmarkEnd w:id="1029"/>
            </w:del>
          </w:p>
        </w:tc>
        <w:bookmarkStart w:id="1030" w:name="_Toc270936194"/>
        <w:bookmarkEnd w:id="1030"/>
      </w:tr>
      <w:tr w:rsidR="001D41C3" w:rsidRPr="00E55DC2" w:rsidDel="00017871">
        <w:trPr>
          <w:del w:id="1031" w:author="A25920" w:date="2010-06-10T12:36:00Z"/>
        </w:trPr>
        <w:tc>
          <w:tcPr>
            <w:tcW w:w="1295" w:type="dxa"/>
            <w:vMerge/>
            <w:tcBorders>
              <w:top w:val="single" w:sz="2" w:space="0" w:color="000000"/>
              <w:left w:val="single" w:sz="2" w:space="0" w:color="000000"/>
              <w:bottom w:val="single" w:sz="2" w:space="0" w:color="000000"/>
            </w:tcBorders>
          </w:tcPr>
          <w:p w:rsidR="001D41C3" w:rsidRPr="00E55DC2" w:rsidDel="00017871" w:rsidRDefault="001D41C3" w:rsidP="00100315">
            <w:pPr>
              <w:pStyle w:val="Normlkzpre"/>
              <w:rPr>
                <w:del w:id="1032" w:author="A25920" w:date="2010-06-10T12:36:00Z"/>
              </w:rPr>
            </w:pPr>
            <w:bookmarkStart w:id="1033" w:name="_Toc270936195"/>
            <w:bookmarkEnd w:id="1033"/>
          </w:p>
        </w:tc>
        <w:tc>
          <w:tcPr>
            <w:tcW w:w="2591" w:type="dxa"/>
            <w:gridSpan w:val="2"/>
            <w:tcBorders>
              <w:left w:val="single" w:sz="2" w:space="0" w:color="000000"/>
              <w:bottom w:val="single" w:sz="2" w:space="0" w:color="000000"/>
            </w:tcBorders>
          </w:tcPr>
          <w:p w:rsidR="001D41C3" w:rsidRPr="00E55DC2" w:rsidDel="00017871" w:rsidRDefault="001D41C3" w:rsidP="00100315">
            <w:pPr>
              <w:pStyle w:val="Normlkzpre"/>
              <w:rPr>
                <w:del w:id="1034" w:author="A25920" w:date="2010-06-10T12:36:00Z"/>
              </w:rPr>
            </w:pPr>
            <w:del w:id="1035" w:author="A25920" w:date="2010-06-10T12:36:00Z">
              <w:r w:rsidRPr="00E55DC2" w:rsidDel="00017871">
                <w:delText>Rf=10 Ohm, Im=13 A</w:delText>
              </w:r>
              <w:bookmarkStart w:id="1036" w:name="_Toc270936196"/>
              <w:bookmarkEnd w:id="1036"/>
            </w:del>
          </w:p>
        </w:tc>
        <w:tc>
          <w:tcPr>
            <w:tcW w:w="2591" w:type="dxa"/>
            <w:gridSpan w:val="2"/>
            <w:tcBorders>
              <w:left w:val="single" w:sz="2" w:space="0" w:color="000000"/>
              <w:bottom w:val="single" w:sz="2" w:space="0" w:color="000000"/>
            </w:tcBorders>
          </w:tcPr>
          <w:p w:rsidR="001D41C3" w:rsidRPr="00E55DC2" w:rsidDel="00017871" w:rsidRDefault="001D41C3" w:rsidP="00100315">
            <w:pPr>
              <w:pStyle w:val="Normlkzpre"/>
              <w:rPr>
                <w:del w:id="1037" w:author="A25920" w:date="2010-06-10T12:36:00Z"/>
              </w:rPr>
            </w:pPr>
            <w:del w:id="1038" w:author="A25920" w:date="2010-06-10T12:36:00Z">
              <w:r w:rsidRPr="00E55DC2" w:rsidDel="00017871">
                <w:delText>Rf=20 Ohm, Im=6,5 A</w:delText>
              </w:r>
              <w:bookmarkStart w:id="1039" w:name="_Toc270936197"/>
              <w:bookmarkEnd w:id="1039"/>
            </w:del>
          </w:p>
        </w:tc>
        <w:tc>
          <w:tcPr>
            <w:tcW w:w="2592" w:type="dxa"/>
            <w:gridSpan w:val="2"/>
            <w:tcBorders>
              <w:left w:val="single" w:sz="2" w:space="0" w:color="000000"/>
              <w:bottom w:val="single" w:sz="2" w:space="0" w:color="000000"/>
              <w:right w:val="single" w:sz="2" w:space="0" w:color="000000"/>
            </w:tcBorders>
          </w:tcPr>
          <w:p w:rsidR="001D41C3" w:rsidRPr="00E55DC2" w:rsidDel="00017871" w:rsidRDefault="001D41C3" w:rsidP="00100315">
            <w:pPr>
              <w:pStyle w:val="Normlkzpre"/>
              <w:rPr>
                <w:del w:id="1040" w:author="A25920" w:date="2010-06-10T12:36:00Z"/>
              </w:rPr>
            </w:pPr>
            <w:del w:id="1041" w:author="A25920" w:date="2010-06-10T12:36:00Z">
              <w:r w:rsidRPr="00E55DC2" w:rsidDel="00017871">
                <w:delText>Rf=30 Ohm, Im=4,3 A</w:delText>
              </w:r>
              <w:bookmarkStart w:id="1042" w:name="_Toc270936198"/>
              <w:bookmarkEnd w:id="1042"/>
            </w:del>
          </w:p>
        </w:tc>
        <w:bookmarkStart w:id="1043" w:name="_Toc270936199"/>
        <w:bookmarkEnd w:id="1043"/>
      </w:tr>
      <w:tr w:rsidR="001D41C3" w:rsidRPr="00E55DC2" w:rsidDel="00017871">
        <w:trPr>
          <w:del w:id="1044" w:author="A25920" w:date="2010-06-10T12:36:00Z"/>
        </w:trPr>
        <w:tc>
          <w:tcPr>
            <w:tcW w:w="1295" w:type="dxa"/>
            <w:vMerge/>
            <w:tcBorders>
              <w:top w:val="single" w:sz="2" w:space="0" w:color="000000"/>
              <w:left w:val="single" w:sz="2" w:space="0" w:color="000000"/>
              <w:bottom w:val="single" w:sz="2" w:space="0" w:color="000000"/>
            </w:tcBorders>
          </w:tcPr>
          <w:p w:rsidR="001D41C3" w:rsidRPr="00E55DC2" w:rsidDel="00017871" w:rsidRDefault="001D41C3" w:rsidP="00100315">
            <w:pPr>
              <w:pStyle w:val="Normlkzpre"/>
              <w:rPr>
                <w:del w:id="1045" w:author="A25920" w:date="2010-06-10T12:36:00Z"/>
              </w:rPr>
            </w:pPr>
            <w:bookmarkStart w:id="1046" w:name="_Toc270936200"/>
            <w:bookmarkEnd w:id="1046"/>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47" w:author="A25920" w:date="2010-06-10T12:36:00Z"/>
              </w:rPr>
            </w:pPr>
            <w:del w:id="1048" w:author="A25920" w:date="2010-06-10T12:36:00Z">
              <w:r w:rsidRPr="00E55DC2" w:rsidDel="00017871">
                <w:delText>Kompenzálható áram</w:delText>
              </w:r>
              <w:bookmarkStart w:id="1049" w:name="_Toc270936201"/>
              <w:bookmarkEnd w:id="1049"/>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050" w:author="A25920" w:date="2010-06-10T12:36:00Z"/>
              </w:rPr>
            </w:pPr>
            <w:del w:id="1051" w:author="A25920" w:date="2010-06-10T12:36:00Z">
              <w:r w:rsidRPr="00E55DC2" w:rsidDel="00017871">
                <w:delText>Túlkompenzálás</w:delText>
              </w:r>
              <w:bookmarkStart w:id="1052" w:name="_Toc270936202"/>
              <w:bookmarkEnd w:id="1052"/>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53" w:author="A25920" w:date="2010-06-10T12:36:00Z"/>
              </w:rPr>
            </w:pPr>
            <w:del w:id="1054" w:author="A25920" w:date="2010-06-10T12:36:00Z">
              <w:r w:rsidRPr="00E55DC2" w:rsidDel="00017871">
                <w:delText>Kompenzálható áram</w:delText>
              </w:r>
              <w:bookmarkStart w:id="1055" w:name="_Toc270936203"/>
              <w:bookmarkEnd w:id="1055"/>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056" w:author="A25920" w:date="2010-06-10T12:36:00Z"/>
              </w:rPr>
            </w:pPr>
            <w:del w:id="1057" w:author="A25920" w:date="2010-06-10T12:36:00Z">
              <w:r w:rsidRPr="00E55DC2" w:rsidDel="00017871">
                <w:delText>Túlkompenzálás</w:delText>
              </w:r>
              <w:bookmarkStart w:id="1058" w:name="_Toc270936204"/>
              <w:bookmarkEnd w:id="1058"/>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59" w:author="A25920" w:date="2010-06-10T12:36:00Z"/>
              </w:rPr>
            </w:pPr>
            <w:del w:id="1060" w:author="A25920" w:date="2010-06-10T12:36:00Z">
              <w:r w:rsidRPr="00E55DC2" w:rsidDel="00017871">
                <w:delText>Kompenzálható áram</w:delText>
              </w:r>
              <w:bookmarkStart w:id="1061" w:name="_Toc270936205"/>
              <w:bookmarkEnd w:id="1061"/>
            </w:del>
          </w:p>
        </w:tc>
        <w:tc>
          <w:tcPr>
            <w:tcW w:w="1296" w:type="dxa"/>
            <w:tcBorders>
              <w:left w:val="single" w:sz="2" w:space="0" w:color="000000"/>
              <w:bottom w:val="single" w:sz="2" w:space="0" w:color="000000"/>
              <w:right w:val="single" w:sz="2" w:space="0" w:color="000000"/>
            </w:tcBorders>
          </w:tcPr>
          <w:p w:rsidR="001D41C3" w:rsidRPr="00E55DC2" w:rsidDel="00017871" w:rsidRDefault="001D41C3" w:rsidP="00100315">
            <w:pPr>
              <w:pStyle w:val="Normlkzpre"/>
              <w:rPr>
                <w:del w:id="1062" w:author="A25920" w:date="2010-06-10T12:36:00Z"/>
              </w:rPr>
            </w:pPr>
            <w:del w:id="1063" w:author="A25920" w:date="2010-06-10T12:36:00Z">
              <w:r w:rsidRPr="00E55DC2" w:rsidDel="00017871">
                <w:delText>Túlkompenzálás</w:delText>
              </w:r>
              <w:bookmarkStart w:id="1064" w:name="_Toc270936206"/>
              <w:bookmarkEnd w:id="1064"/>
            </w:del>
          </w:p>
        </w:tc>
        <w:bookmarkStart w:id="1065" w:name="_Toc270936207"/>
        <w:bookmarkEnd w:id="1065"/>
      </w:tr>
      <w:tr w:rsidR="001D41C3" w:rsidRPr="00E55DC2" w:rsidDel="00017871">
        <w:trPr>
          <w:del w:id="1066" w:author="A25920" w:date="2010-06-10T12:36:00Z"/>
        </w:trPr>
        <w:tc>
          <w:tcPr>
            <w:tcW w:w="1295" w:type="dxa"/>
            <w:tcBorders>
              <w:left w:val="single" w:sz="2" w:space="0" w:color="000000"/>
              <w:bottom w:val="single" w:sz="2" w:space="0" w:color="000000"/>
            </w:tcBorders>
          </w:tcPr>
          <w:p w:rsidR="001D41C3" w:rsidRPr="00E55DC2" w:rsidDel="00017871" w:rsidRDefault="001D41C3" w:rsidP="00100315">
            <w:pPr>
              <w:pStyle w:val="Normlkzpre"/>
              <w:rPr>
                <w:del w:id="1067" w:author="A25920" w:date="2010-06-10T12:36:00Z"/>
              </w:rPr>
            </w:pPr>
            <w:del w:id="1068" w:author="A25920" w:date="2010-06-10T12:36:00Z">
              <w:r w:rsidRPr="00E55DC2" w:rsidDel="00017871">
                <w:delText>15 %</w:delText>
              </w:r>
              <w:bookmarkStart w:id="1069" w:name="_Toc270936208"/>
              <w:bookmarkEnd w:id="1069"/>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70" w:author="A25920" w:date="2010-06-10T12:36:00Z"/>
              </w:rPr>
            </w:pPr>
            <w:del w:id="1071" w:author="A25920" w:date="2010-06-10T12:36:00Z">
              <w:r w:rsidRPr="00E55DC2" w:rsidDel="00017871">
                <w:delText>82</w:delText>
              </w:r>
              <w:bookmarkStart w:id="1072" w:name="_Toc270936209"/>
              <w:bookmarkEnd w:id="1072"/>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073" w:author="A25920" w:date="2010-06-10T12:36:00Z"/>
              </w:rPr>
            </w:pPr>
            <w:del w:id="1074" w:author="A25920" w:date="2010-06-10T12:36:00Z">
              <w:r w:rsidRPr="00E55DC2" w:rsidDel="00017871">
                <w:delText>12</w:delText>
              </w:r>
              <w:bookmarkStart w:id="1075" w:name="_Toc270936210"/>
              <w:bookmarkEnd w:id="1075"/>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76" w:author="A25920" w:date="2010-06-10T12:36:00Z"/>
              </w:rPr>
            </w:pPr>
            <w:del w:id="1077" w:author="A25920" w:date="2010-06-10T12:36:00Z">
              <w:r w:rsidRPr="00E55DC2" w:rsidDel="00017871">
                <w:delText>41</w:delText>
              </w:r>
              <w:bookmarkStart w:id="1078" w:name="_Toc270936211"/>
              <w:bookmarkEnd w:id="1078"/>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079" w:author="A25920" w:date="2010-06-10T12:36:00Z"/>
              </w:rPr>
            </w:pPr>
            <w:del w:id="1080" w:author="A25920" w:date="2010-06-10T12:36:00Z">
              <w:r w:rsidRPr="00E55DC2" w:rsidDel="00017871">
                <w:delText>6</w:delText>
              </w:r>
              <w:bookmarkStart w:id="1081" w:name="_Toc270936212"/>
              <w:bookmarkEnd w:id="1081"/>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82" w:author="A25920" w:date="2010-06-10T12:36:00Z"/>
              </w:rPr>
            </w:pPr>
            <w:del w:id="1083" w:author="A25920" w:date="2010-06-10T12:36:00Z">
              <w:r w:rsidRPr="00E55DC2" w:rsidDel="00017871">
                <w:delText>27</w:delText>
              </w:r>
              <w:bookmarkStart w:id="1084" w:name="_Toc270936213"/>
              <w:bookmarkEnd w:id="1084"/>
            </w:del>
          </w:p>
        </w:tc>
        <w:tc>
          <w:tcPr>
            <w:tcW w:w="1296" w:type="dxa"/>
            <w:tcBorders>
              <w:left w:val="single" w:sz="2" w:space="0" w:color="000000"/>
              <w:bottom w:val="single" w:sz="2" w:space="0" w:color="000000"/>
              <w:right w:val="single" w:sz="2" w:space="0" w:color="000000"/>
            </w:tcBorders>
          </w:tcPr>
          <w:p w:rsidR="001D41C3" w:rsidRPr="00E55DC2" w:rsidDel="00017871" w:rsidRDefault="001D41C3" w:rsidP="00100315">
            <w:pPr>
              <w:pStyle w:val="Normlkzpre"/>
              <w:rPr>
                <w:del w:id="1085" w:author="A25920" w:date="2010-06-10T12:36:00Z"/>
              </w:rPr>
            </w:pPr>
            <w:del w:id="1086" w:author="A25920" w:date="2010-06-10T12:36:00Z">
              <w:r w:rsidRPr="00E55DC2" w:rsidDel="00017871">
                <w:delText>4</w:delText>
              </w:r>
              <w:bookmarkStart w:id="1087" w:name="_Toc270936214"/>
              <w:bookmarkEnd w:id="1087"/>
            </w:del>
          </w:p>
        </w:tc>
        <w:bookmarkStart w:id="1088" w:name="_Toc270936215"/>
        <w:bookmarkEnd w:id="1088"/>
      </w:tr>
      <w:tr w:rsidR="001D41C3" w:rsidRPr="00E55DC2" w:rsidDel="00017871">
        <w:trPr>
          <w:del w:id="1089" w:author="A25920" w:date="2010-06-10T12:36:00Z"/>
        </w:trPr>
        <w:tc>
          <w:tcPr>
            <w:tcW w:w="1295" w:type="dxa"/>
            <w:tcBorders>
              <w:left w:val="single" w:sz="2" w:space="0" w:color="000000"/>
              <w:bottom w:val="single" w:sz="2" w:space="0" w:color="000000"/>
            </w:tcBorders>
          </w:tcPr>
          <w:p w:rsidR="001D41C3" w:rsidRPr="00E55DC2" w:rsidDel="00017871" w:rsidRDefault="001D41C3" w:rsidP="00100315">
            <w:pPr>
              <w:pStyle w:val="Normlkzpre"/>
              <w:rPr>
                <w:del w:id="1090" w:author="A25920" w:date="2010-06-10T12:36:00Z"/>
              </w:rPr>
            </w:pPr>
            <w:del w:id="1091" w:author="A25920" w:date="2010-06-10T12:36:00Z">
              <w:r w:rsidRPr="00E55DC2" w:rsidDel="00017871">
                <w:delText>10 %</w:delText>
              </w:r>
              <w:bookmarkStart w:id="1092" w:name="_Toc270936216"/>
              <w:bookmarkEnd w:id="1092"/>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93" w:author="A25920" w:date="2010-06-10T12:36:00Z"/>
              </w:rPr>
            </w:pPr>
            <w:del w:id="1094" w:author="A25920" w:date="2010-06-10T12:36:00Z">
              <w:r w:rsidRPr="00E55DC2" w:rsidDel="00017871">
                <w:delText>116</w:delText>
              </w:r>
              <w:bookmarkStart w:id="1095" w:name="_Toc270936217"/>
              <w:bookmarkEnd w:id="1095"/>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096" w:author="A25920" w:date="2010-06-10T12:36:00Z"/>
              </w:rPr>
            </w:pPr>
            <w:del w:id="1097" w:author="A25920" w:date="2010-06-10T12:36:00Z">
              <w:r w:rsidRPr="00E55DC2" w:rsidDel="00017871">
                <w:delText>12</w:delText>
              </w:r>
              <w:bookmarkStart w:id="1098" w:name="_Toc270936218"/>
              <w:bookmarkEnd w:id="1098"/>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099" w:author="A25920" w:date="2010-06-10T12:36:00Z"/>
              </w:rPr>
            </w:pPr>
            <w:del w:id="1100" w:author="A25920" w:date="2010-06-10T12:36:00Z">
              <w:r w:rsidRPr="00E55DC2" w:rsidDel="00017871">
                <w:delText>58</w:delText>
              </w:r>
              <w:bookmarkStart w:id="1101" w:name="_Toc270936219"/>
              <w:bookmarkEnd w:id="1101"/>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102" w:author="A25920" w:date="2010-06-10T12:36:00Z"/>
              </w:rPr>
            </w:pPr>
            <w:del w:id="1103" w:author="A25920" w:date="2010-06-10T12:36:00Z">
              <w:r w:rsidRPr="00E55DC2" w:rsidDel="00017871">
                <w:delText>6</w:delText>
              </w:r>
              <w:bookmarkStart w:id="1104" w:name="_Toc270936220"/>
              <w:bookmarkEnd w:id="1104"/>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105" w:author="A25920" w:date="2010-06-10T12:36:00Z"/>
              </w:rPr>
            </w:pPr>
            <w:del w:id="1106" w:author="A25920" w:date="2010-06-10T12:36:00Z">
              <w:r w:rsidRPr="00E55DC2" w:rsidDel="00017871">
                <w:delText>38</w:delText>
              </w:r>
              <w:bookmarkStart w:id="1107" w:name="_Toc270936221"/>
              <w:bookmarkEnd w:id="1107"/>
            </w:del>
          </w:p>
        </w:tc>
        <w:tc>
          <w:tcPr>
            <w:tcW w:w="1296" w:type="dxa"/>
            <w:tcBorders>
              <w:left w:val="single" w:sz="2" w:space="0" w:color="000000"/>
              <w:bottom w:val="single" w:sz="2" w:space="0" w:color="000000"/>
              <w:right w:val="single" w:sz="2" w:space="0" w:color="000000"/>
            </w:tcBorders>
          </w:tcPr>
          <w:p w:rsidR="001D41C3" w:rsidRPr="00E55DC2" w:rsidDel="00017871" w:rsidRDefault="001D41C3" w:rsidP="00100315">
            <w:pPr>
              <w:pStyle w:val="Normlkzpre"/>
              <w:rPr>
                <w:del w:id="1108" w:author="A25920" w:date="2010-06-10T12:36:00Z"/>
              </w:rPr>
            </w:pPr>
            <w:del w:id="1109" w:author="A25920" w:date="2010-06-10T12:36:00Z">
              <w:r w:rsidRPr="00E55DC2" w:rsidDel="00017871">
                <w:delText>4</w:delText>
              </w:r>
              <w:bookmarkStart w:id="1110" w:name="_Toc270936222"/>
              <w:bookmarkEnd w:id="1110"/>
            </w:del>
          </w:p>
        </w:tc>
        <w:bookmarkStart w:id="1111" w:name="_Toc270936223"/>
        <w:bookmarkEnd w:id="1111"/>
      </w:tr>
      <w:tr w:rsidR="001D41C3" w:rsidRPr="00E55DC2" w:rsidDel="00017871">
        <w:trPr>
          <w:del w:id="1112" w:author="A25920" w:date="2010-06-10T12:36:00Z"/>
        </w:trPr>
        <w:tc>
          <w:tcPr>
            <w:tcW w:w="1295" w:type="dxa"/>
            <w:tcBorders>
              <w:left w:val="single" w:sz="2" w:space="0" w:color="000000"/>
              <w:bottom w:val="single" w:sz="2" w:space="0" w:color="000000"/>
            </w:tcBorders>
          </w:tcPr>
          <w:p w:rsidR="001D41C3" w:rsidRPr="00E55DC2" w:rsidDel="00017871" w:rsidRDefault="001D41C3" w:rsidP="00100315">
            <w:pPr>
              <w:pStyle w:val="Normlkzpre"/>
              <w:rPr>
                <w:del w:id="1113" w:author="A25920" w:date="2010-06-10T12:36:00Z"/>
              </w:rPr>
            </w:pPr>
            <w:del w:id="1114" w:author="A25920" w:date="2010-06-10T12:36:00Z">
              <w:r w:rsidRPr="00E55DC2" w:rsidDel="00017871">
                <w:delText>5 %</w:delText>
              </w:r>
              <w:bookmarkStart w:id="1115" w:name="_Toc270936224"/>
              <w:bookmarkEnd w:id="1115"/>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116" w:author="A25920" w:date="2010-06-10T12:36:00Z"/>
              </w:rPr>
            </w:pPr>
            <w:del w:id="1117" w:author="A25920" w:date="2010-06-10T12:36:00Z">
              <w:r w:rsidRPr="00E55DC2" w:rsidDel="00017871">
                <w:delText>184</w:delText>
              </w:r>
              <w:bookmarkStart w:id="1118" w:name="_Toc270936225"/>
              <w:bookmarkEnd w:id="1118"/>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119" w:author="A25920" w:date="2010-06-10T12:36:00Z"/>
              </w:rPr>
            </w:pPr>
            <w:del w:id="1120" w:author="A25920" w:date="2010-06-10T12:36:00Z">
              <w:r w:rsidRPr="00E55DC2" w:rsidDel="00017871">
                <w:delText>9</w:delText>
              </w:r>
              <w:bookmarkStart w:id="1121" w:name="_Toc270936226"/>
              <w:bookmarkEnd w:id="1121"/>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122" w:author="A25920" w:date="2010-06-10T12:36:00Z"/>
              </w:rPr>
            </w:pPr>
            <w:del w:id="1123" w:author="A25920" w:date="2010-06-10T12:36:00Z">
              <w:r w:rsidRPr="00E55DC2" w:rsidDel="00017871">
                <w:delText>92</w:delText>
              </w:r>
              <w:bookmarkStart w:id="1124" w:name="_Toc270936227"/>
              <w:bookmarkEnd w:id="1124"/>
            </w:del>
          </w:p>
        </w:tc>
        <w:tc>
          <w:tcPr>
            <w:tcW w:w="1295" w:type="dxa"/>
            <w:tcBorders>
              <w:left w:val="single" w:sz="2" w:space="0" w:color="000000"/>
              <w:bottom w:val="single" w:sz="2" w:space="0" w:color="000000"/>
            </w:tcBorders>
          </w:tcPr>
          <w:p w:rsidR="001D41C3" w:rsidRPr="00E55DC2" w:rsidDel="00017871" w:rsidRDefault="001D41C3" w:rsidP="00100315">
            <w:pPr>
              <w:pStyle w:val="Normlkzpre"/>
              <w:rPr>
                <w:del w:id="1125" w:author="A25920" w:date="2010-06-10T12:36:00Z"/>
              </w:rPr>
            </w:pPr>
            <w:del w:id="1126" w:author="A25920" w:date="2010-06-10T12:36:00Z">
              <w:r w:rsidRPr="00E55DC2" w:rsidDel="00017871">
                <w:delText>5</w:delText>
              </w:r>
              <w:bookmarkStart w:id="1127" w:name="_Toc270936228"/>
              <w:bookmarkEnd w:id="1127"/>
            </w:del>
          </w:p>
        </w:tc>
        <w:tc>
          <w:tcPr>
            <w:tcW w:w="1296" w:type="dxa"/>
            <w:tcBorders>
              <w:left w:val="single" w:sz="2" w:space="0" w:color="000000"/>
              <w:bottom w:val="single" w:sz="2" w:space="0" w:color="000000"/>
            </w:tcBorders>
          </w:tcPr>
          <w:p w:rsidR="001D41C3" w:rsidRPr="00E55DC2" w:rsidDel="00017871" w:rsidRDefault="001D41C3" w:rsidP="00100315">
            <w:pPr>
              <w:pStyle w:val="Normlkzpre"/>
              <w:rPr>
                <w:del w:id="1128" w:author="A25920" w:date="2010-06-10T12:36:00Z"/>
              </w:rPr>
            </w:pPr>
            <w:del w:id="1129" w:author="A25920" w:date="2010-06-10T12:36:00Z">
              <w:r w:rsidRPr="00E55DC2" w:rsidDel="00017871">
                <w:delText>61</w:delText>
              </w:r>
              <w:bookmarkStart w:id="1130" w:name="_Toc270936229"/>
              <w:bookmarkEnd w:id="1130"/>
            </w:del>
          </w:p>
        </w:tc>
        <w:tc>
          <w:tcPr>
            <w:tcW w:w="1296" w:type="dxa"/>
            <w:tcBorders>
              <w:left w:val="single" w:sz="2" w:space="0" w:color="000000"/>
              <w:bottom w:val="single" w:sz="2" w:space="0" w:color="000000"/>
              <w:right w:val="single" w:sz="2" w:space="0" w:color="000000"/>
            </w:tcBorders>
          </w:tcPr>
          <w:p w:rsidR="001D41C3" w:rsidRPr="00E55DC2" w:rsidDel="00017871" w:rsidRDefault="001D41C3" w:rsidP="00100315">
            <w:pPr>
              <w:pStyle w:val="Normlkzpre"/>
              <w:rPr>
                <w:del w:id="1131" w:author="A25920" w:date="2010-06-10T12:36:00Z"/>
              </w:rPr>
            </w:pPr>
            <w:del w:id="1132" w:author="A25920" w:date="2010-06-10T12:36:00Z">
              <w:r w:rsidRPr="00E55DC2" w:rsidDel="00017871">
                <w:delText>3</w:delText>
              </w:r>
              <w:bookmarkStart w:id="1133" w:name="_Toc270936230"/>
              <w:bookmarkEnd w:id="1133"/>
            </w:del>
          </w:p>
        </w:tc>
        <w:bookmarkStart w:id="1134" w:name="_Toc270936231"/>
        <w:bookmarkEnd w:id="1134"/>
      </w:tr>
    </w:tbl>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C7270B" w:rsidRDefault="00C7270B">
      <w:pPr>
        <w:spacing w:before="0"/>
        <w:jc w:val="left"/>
        <w:rPr>
          <w:caps/>
          <w:color w:val="4F81BD"/>
          <w:kern w:val="1"/>
        </w:rPr>
      </w:pPr>
    </w:p>
    <w:p w:rsidR="00664704" w:rsidRDefault="00664704">
      <w:pPr>
        <w:spacing w:before="0"/>
        <w:jc w:val="left"/>
        <w:rPr>
          <w:caps/>
          <w:color w:val="4F81BD"/>
          <w:kern w:val="1"/>
        </w:rPr>
      </w:pPr>
    </w:p>
    <w:p w:rsidR="00664704" w:rsidRDefault="00664704">
      <w:pPr>
        <w:spacing w:before="0"/>
        <w:jc w:val="left"/>
        <w:rPr>
          <w:caps/>
          <w:color w:val="4F81BD"/>
          <w:kern w:val="1"/>
        </w:rPr>
      </w:pPr>
    </w:p>
    <w:p w:rsidR="00490041" w:rsidRDefault="00490041">
      <w:pPr>
        <w:spacing w:before="0"/>
        <w:jc w:val="left"/>
        <w:rPr>
          <w:caps/>
          <w:color w:val="4F81BD"/>
          <w:kern w:val="1"/>
        </w:rPr>
      </w:pPr>
    </w:p>
    <w:p w:rsidR="00490041" w:rsidRDefault="00490041">
      <w:pPr>
        <w:spacing w:before="0"/>
        <w:jc w:val="left"/>
        <w:rPr>
          <w:ins w:id="1135" w:author="A25920" w:date="2010-06-14T14:14:00Z"/>
          <w:caps/>
          <w:color w:val="4F81BD"/>
          <w:kern w:val="1"/>
        </w:rPr>
      </w:pPr>
    </w:p>
    <w:p w:rsidR="00EB1D24" w:rsidRPr="00EB1D24" w:rsidRDefault="00EB1D24">
      <w:pPr>
        <w:pStyle w:val="Cmsor1"/>
        <w:rPr>
          <w:del w:id="1136" w:author="A25920" w:date="2010-06-10T12:36:00Z"/>
          <w:color w:val="4F81BD"/>
          <w:rPrChange w:id="1137" w:author="A25920" w:date="2010-06-11T10:16:00Z">
            <w:rPr>
              <w:del w:id="1138" w:author="A25920" w:date="2010-06-10T12:36:00Z"/>
              <w:caps w:val="0"/>
              <w:kern w:val="0"/>
            </w:rPr>
          </w:rPrChange>
        </w:rPr>
        <w:pPrChange w:id="1139" w:author="A25920" w:date="2010-06-11T10:16:00Z">
          <w:pPr>
            <w:pStyle w:val="Cmsor1"/>
            <w:spacing w:before="120"/>
            <w:ind w:left="0"/>
          </w:pPr>
        </w:pPrChange>
      </w:pPr>
      <w:del w:id="1140" w:author="A25920" w:date="2010-06-10T12:36:00Z">
        <w:r w:rsidRPr="00EB1D24">
          <w:rPr>
            <w:caps w:val="0"/>
            <w:color w:val="4F81BD"/>
            <w:rPrChange w:id="1141" w:author="A25920" w:date="2010-06-14T13:41:00Z">
              <w:rPr>
                <w:caps w:val="0"/>
                <w:color w:val="0000FF"/>
                <w:sz w:val="16"/>
                <w:szCs w:val="16"/>
                <w:u w:val="single"/>
              </w:rPr>
            </w:rPrChange>
          </w:rPr>
          <w:delText>A táblázatban szereplő értékek a következő képlet alapján kerültek kiszámításra:</w:delText>
        </w:r>
      </w:del>
    </w:p>
    <w:p w:rsidR="00EB1D24" w:rsidRPr="00EB1D24" w:rsidRDefault="00EB1D24">
      <w:pPr>
        <w:pStyle w:val="Cmsor1"/>
        <w:rPr>
          <w:del w:id="1142" w:author="A25920" w:date="2010-06-10T12:36:00Z"/>
          <w:color w:val="4F81BD"/>
          <w:rPrChange w:id="1143" w:author="A25920" w:date="2010-06-11T10:16:00Z">
            <w:rPr>
              <w:del w:id="1144" w:author="A25920" w:date="2010-06-10T12:36:00Z"/>
              <w:caps w:val="0"/>
              <w:kern w:val="0"/>
              <w:vertAlign w:val="superscript"/>
            </w:rPr>
          </w:rPrChange>
        </w:rPr>
        <w:pPrChange w:id="1145" w:author="A25920" w:date="2010-06-11T10:16:00Z">
          <w:pPr>
            <w:pStyle w:val="Cmsor1"/>
            <w:spacing w:before="120"/>
            <w:ind w:left="0"/>
          </w:pPr>
        </w:pPrChange>
      </w:pPr>
      <w:del w:id="1146" w:author="A25920" w:date="2010-06-10T12:36:00Z">
        <w:r w:rsidRPr="00EB1D24">
          <w:rPr>
            <w:caps w:val="0"/>
            <w:color w:val="4F81BD"/>
            <w:rPrChange w:id="1147" w:author="A25920" w:date="2010-06-14T13:41:00Z">
              <w:rPr>
                <w:caps w:val="0"/>
                <w:color w:val="0000FF"/>
                <w:sz w:val="16"/>
                <w:szCs w:val="16"/>
                <w:u w:val="single"/>
              </w:rPr>
            </w:rPrChange>
          </w:rPr>
          <w:delText>(X * Ic0max)2 + (0,05 * Ic0max)2 = Immax2</w:delText>
        </w:r>
      </w:del>
    </w:p>
    <w:p w:rsidR="00EB1D24" w:rsidRPr="00EB1D24" w:rsidRDefault="00EB1D24">
      <w:pPr>
        <w:pStyle w:val="Cmsor1"/>
        <w:rPr>
          <w:del w:id="1148" w:author="A25920" w:date="2010-06-10T12:36:00Z"/>
          <w:color w:val="4F81BD"/>
          <w:rPrChange w:id="1149" w:author="A25920" w:date="2010-06-11T10:16:00Z">
            <w:rPr>
              <w:del w:id="1150" w:author="A25920" w:date="2010-06-10T12:36:00Z"/>
              <w:caps w:val="0"/>
              <w:kern w:val="0"/>
            </w:rPr>
          </w:rPrChange>
        </w:rPr>
        <w:pPrChange w:id="1151" w:author="A25920" w:date="2010-06-11T10:16:00Z">
          <w:pPr>
            <w:pStyle w:val="Cmsor1"/>
            <w:spacing w:before="120"/>
            <w:ind w:left="0"/>
          </w:pPr>
        </w:pPrChange>
      </w:pPr>
      <w:del w:id="1152" w:author="A25920" w:date="2010-06-10T12:36:00Z">
        <w:r w:rsidRPr="00EB1D24">
          <w:rPr>
            <w:caps w:val="0"/>
            <w:color w:val="4F81BD"/>
            <w:rPrChange w:id="1153" w:author="A25920" w:date="2010-06-14T13:41:00Z">
              <w:rPr>
                <w:caps w:val="0"/>
                <w:color w:val="0000FF"/>
                <w:sz w:val="16"/>
                <w:szCs w:val="16"/>
                <w:u w:val="single"/>
              </w:rPr>
            </w:rPrChange>
          </w:rPr>
          <w:delText>ahol:</w:delText>
        </w:r>
      </w:del>
    </w:p>
    <w:p w:rsidR="00EB1D24" w:rsidRPr="00EB1D24" w:rsidRDefault="00EB1D24">
      <w:pPr>
        <w:pStyle w:val="Cmsor1"/>
        <w:rPr>
          <w:del w:id="1154" w:author="A25920" w:date="2010-06-10T12:36:00Z"/>
          <w:color w:val="4F81BD"/>
          <w:rPrChange w:id="1155" w:author="A25920" w:date="2010-06-11T10:16:00Z">
            <w:rPr>
              <w:del w:id="1156" w:author="A25920" w:date="2010-06-10T12:36:00Z"/>
              <w:caps w:val="0"/>
              <w:kern w:val="0"/>
            </w:rPr>
          </w:rPrChange>
        </w:rPr>
        <w:pPrChange w:id="1157" w:author="A25920" w:date="2010-06-11T10:16:00Z">
          <w:pPr>
            <w:pStyle w:val="Cmsor1"/>
            <w:spacing w:before="120"/>
            <w:ind w:left="0"/>
          </w:pPr>
        </w:pPrChange>
      </w:pPr>
      <w:del w:id="1158" w:author="A25920" w:date="2010-06-10T12:36:00Z">
        <w:r w:rsidRPr="00EB1D24">
          <w:rPr>
            <w:caps w:val="0"/>
            <w:color w:val="4F81BD"/>
            <w:rPrChange w:id="1159" w:author="A25920" w:date="2010-06-14T13:41:00Z">
              <w:rPr>
                <w:caps w:val="0"/>
                <w:color w:val="0000FF"/>
                <w:sz w:val="16"/>
                <w:szCs w:val="16"/>
                <w:u w:val="single"/>
              </w:rPr>
            </w:rPrChange>
          </w:rPr>
          <w:delText xml:space="preserve">X </w:delText>
        </w:r>
        <w:r w:rsidR="001D41C3" w:rsidRPr="00014D27">
          <w:rPr>
            <w:color w:val="4F81BD"/>
          </w:rPr>
          <w:delText>–</w:delText>
        </w:r>
        <w:r w:rsidRPr="00EB1D24">
          <w:rPr>
            <w:caps w:val="0"/>
            <w:color w:val="4F81BD"/>
            <w:rPrChange w:id="1160" w:author="A25920" w:date="2010-06-14T13:41:00Z">
              <w:rPr>
                <w:caps w:val="0"/>
                <w:color w:val="0000FF"/>
                <w:sz w:val="16"/>
                <w:szCs w:val="16"/>
                <w:u w:val="single"/>
              </w:rPr>
            </w:rPrChange>
          </w:rPr>
          <w:delText xml:space="preserve"> a túlkompenzáltság mértéke</w:delText>
        </w:r>
      </w:del>
    </w:p>
    <w:p w:rsidR="00EB1D24" w:rsidRPr="00EB1D24" w:rsidRDefault="00EB1D24">
      <w:pPr>
        <w:pStyle w:val="Cmsor1"/>
        <w:rPr>
          <w:del w:id="1161" w:author="A25920" w:date="2010-06-10T12:36:00Z"/>
          <w:color w:val="4F81BD"/>
          <w:rPrChange w:id="1162" w:author="A25920" w:date="2010-06-11T10:16:00Z">
            <w:rPr>
              <w:del w:id="1163" w:author="A25920" w:date="2010-06-10T12:36:00Z"/>
              <w:caps w:val="0"/>
              <w:kern w:val="0"/>
            </w:rPr>
          </w:rPrChange>
        </w:rPr>
        <w:pPrChange w:id="1164" w:author="A25920" w:date="2010-06-11T10:16:00Z">
          <w:pPr>
            <w:pStyle w:val="Cmsor1"/>
            <w:spacing w:before="120"/>
            <w:ind w:left="0"/>
          </w:pPr>
        </w:pPrChange>
      </w:pPr>
      <w:del w:id="1165" w:author="A25920" w:date="2010-06-10T12:36:00Z">
        <w:r w:rsidRPr="00EB1D24">
          <w:rPr>
            <w:caps w:val="0"/>
            <w:color w:val="4F81BD"/>
            <w:rPrChange w:id="1166" w:author="A25920" w:date="2010-06-14T13:41:00Z">
              <w:rPr>
                <w:caps w:val="0"/>
                <w:color w:val="0000FF"/>
                <w:sz w:val="16"/>
                <w:szCs w:val="16"/>
                <w:u w:val="single"/>
              </w:rPr>
            </w:rPrChange>
          </w:rPr>
          <w:delText xml:space="preserve">Ic0max </w:delText>
        </w:r>
        <w:r w:rsidR="001D41C3" w:rsidRPr="00014D27">
          <w:rPr>
            <w:color w:val="4F81BD"/>
          </w:rPr>
          <w:delText>–</w:delText>
        </w:r>
        <w:r w:rsidRPr="00EB1D24">
          <w:rPr>
            <w:caps w:val="0"/>
            <w:color w:val="4F81BD"/>
            <w:rPrChange w:id="1167" w:author="A25920" w:date="2010-06-14T13:41:00Z">
              <w:rPr>
                <w:caps w:val="0"/>
                <w:color w:val="0000FF"/>
                <w:sz w:val="16"/>
                <w:szCs w:val="16"/>
                <w:u w:val="single"/>
              </w:rPr>
            </w:rPrChange>
          </w:rPr>
          <w:delText xml:space="preserve"> a maximálisan kompenzálható áram</w:delText>
        </w:r>
      </w:del>
    </w:p>
    <w:p w:rsidR="00EB1D24" w:rsidRPr="00EB1D24" w:rsidRDefault="00EB1D24">
      <w:pPr>
        <w:pStyle w:val="Cmsor1"/>
        <w:rPr>
          <w:del w:id="1168" w:author="A25920" w:date="2010-06-10T12:36:00Z"/>
          <w:color w:val="4F81BD"/>
          <w:rPrChange w:id="1169" w:author="A25920" w:date="2010-06-11T10:16:00Z">
            <w:rPr>
              <w:del w:id="1170" w:author="A25920" w:date="2010-06-10T12:36:00Z"/>
              <w:caps w:val="0"/>
              <w:kern w:val="0"/>
            </w:rPr>
          </w:rPrChange>
        </w:rPr>
        <w:pPrChange w:id="1171" w:author="A25920" w:date="2010-06-11T10:16:00Z">
          <w:pPr>
            <w:pStyle w:val="Cmsor1"/>
            <w:spacing w:before="120"/>
            <w:ind w:left="0"/>
          </w:pPr>
        </w:pPrChange>
      </w:pPr>
      <w:del w:id="1172" w:author="A25920" w:date="2010-06-10T12:36:00Z">
        <w:r w:rsidRPr="00EB1D24">
          <w:rPr>
            <w:caps w:val="0"/>
            <w:color w:val="4F81BD"/>
            <w:rPrChange w:id="1173" w:author="A25920" w:date="2010-06-14T13:41:00Z">
              <w:rPr>
                <w:caps w:val="0"/>
                <w:color w:val="0000FF"/>
                <w:sz w:val="16"/>
                <w:szCs w:val="16"/>
                <w:u w:val="single"/>
              </w:rPr>
            </w:rPrChange>
          </w:rPr>
          <w:delText xml:space="preserve">Immax </w:delText>
        </w:r>
        <w:r w:rsidR="001D41C3" w:rsidRPr="00014D27">
          <w:rPr>
            <w:color w:val="4F81BD"/>
          </w:rPr>
          <w:delText>–</w:delText>
        </w:r>
        <w:r w:rsidRPr="00EB1D24">
          <w:rPr>
            <w:caps w:val="0"/>
            <w:color w:val="4F81BD"/>
            <w:rPrChange w:id="1174" w:author="A25920" w:date="2010-06-14T13:41:00Z">
              <w:rPr>
                <w:caps w:val="0"/>
                <w:color w:val="0000FF"/>
                <w:sz w:val="16"/>
                <w:szCs w:val="16"/>
                <w:u w:val="single"/>
              </w:rPr>
            </w:rPrChange>
          </w:rPr>
          <w:delText xml:space="preserve"> a maradékáram megengedett értéke a földelési ellenállás függvényében</w:delText>
        </w:r>
      </w:del>
    </w:p>
    <w:p w:rsidR="00EB1D24" w:rsidRPr="00EB1D24" w:rsidRDefault="00EB1D24">
      <w:pPr>
        <w:pStyle w:val="Cmsor1"/>
        <w:rPr>
          <w:del w:id="1175" w:author="A25920" w:date="2010-06-10T12:36:00Z"/>
          <w:color w:val="4F81BD"/>
          <w:rPrChange w:id="1176" w:author="A25920" w:date="2010-06-11T10:16:00Z">
            <w:rPr>
              <w:del w:id="1177" w:author="A25920" w:date="2010-06-10T12:36:00Z"/>
              <w:caps w:val="0"/>
              <w:kern w:val="0"/>
            </w:rPr>
          </w:rPrChange>
        </w:rPr>
        <w:pPrChange w:id="1178" w:author="A25920" w:date="2010-06-11T10:16:00Z">
          <w:pPr>
            <w:pStyle w:val="Cmsor1"/>
            <w:spacing w:before="120"/>
            <w:ind w:left="0"/>
          </w:pPr>
        </w:pPrChange>
      </w:pPr>
    </w:p>
    <w:p w:rsidR="00EB1D24" w:rsidRPr="00EB1D24" w:rsidRDefault="00EB1D24">
      <w:pPr>
        <w:pStyle w:val="Cmsor1"/>
        <w:rPr>
          <w:del w:id="1179" w:author="A25920" w:date="2010-06-10T12:36:00Z"/>
          <w:color w:val="4F81BD"/>
          <w:rPrChange w:id="1180" w:author="A25920" w:date="2010-06-11T10:16:00Z">
            <w:rPr>
              <w:del w:id="1181" w:author="A25920" w:date="2010-06-10T12:36:00Z"/>
              <w:caps w:val="0"/>
              <w:kern w:val="0"/>
            </w:rPr>
          </w:rPrChange>
        </w:rPr>
        <w:pPrChange w:id="1182" w:author="A25920" w:date="2010-06-11T10:16:00Z">
          <w:pPr>
            <w:pStyle w:val="Cmsor1"/>
            <w:spacing w:before="120"/>
            <w:ind w:left="0"/>
          </w:pPr>
        </w:pPrChange>
      </w:pPr>
      <w:del w:id="1183" w:author="A25920" w:date="2010-06-10T12:36:00Z">
        <w:r w:rsidRPr="00EB1D24">
          <w:rPr>
            <w:caps w:val="0"/>
            <w:color w:val="4F81BD"/>
            <w:rPrChange w:id="1184" w:author="A25920" w:date="2010-06-14T13:41:00Z">
              <w:rPr>
                <w:caps w:val="0"/>
                <w:color w:val="0000FF"/>
                <w:sz w:val="16"/>
                <w:szCs w:val="16"/>
                <w:u w:val="single"/>
              </w:rPr>
            </w:rPrChange>
          </w:rPr>
          <w:delText>A számítás abból indul ki, hogy a maradékáramot nem csak a hálózat kapacitív töltőáramának és a kompenzáló áramnak a különbsége határozza meg, hanem vannak ezen kívül más összetevők is.</w:delText>
        </w:r>
      </w:del>
    </w:p>
    <w:p w:rsidR="00EB1D24" w:rsidRPr="00EB1D24" w:rsidRDefault="00EB1D24">
      <w:pPr>
        <w:pStyle w:val="Cmsor1"/>
        <w:rPr>
          <w:del w:id="1185" w:author="A25920" w:date="2010-06-10T12:36:00Z"/>
          <w:color w:val="4F81BD"/>
          <w:rPrChange w:id="1186" w:author="A25920" w:date="2010-06-11T10:16:00Z">
            <w:rPr>
              <w:del w:id="1187" w:author="A25920" w:date="2010-06-10T12:36:00Z"/>
              <w:caps w:val="0"/>
              <w:kern w:val="0"/>
            </w:rPr>
          </w:rPrChange>
        </w:rPr>
        <w:pPrChange w:id="1188" w:author="A25920" w:date="2010-06-11T10:16:00Z">
          <w:pPr>
            <w:pStyle w:val="Cmsor1"/>
            <w:spacing w:before="120"/>
            <w:ind w:left="0"/>
          </w:pPr>
        </w:pPrChange>
      </w:pPr>
      <w:del w:id="1189" w:author="A25920" w:date="2010-06-10T12:36:00Z">
        <w:r w:rsidRPr="00EB1D24">
          <w:rPr>
            <w:caps w:val="0"/>
            <w:color w:val="4F81BD"/>
            <w:rPrChange w:id="1190" w:author="A25920" w:date="2010-06-14T13:41:00Z">
              <w:rPr>
                <w:caps w:val="0"/>
                <w:color w:val="0000FF"/>
                <w:sz w:val="16"/>
                <w:szCs w:val="16"/>
                <w:u w:val="single"/>
              </w:rPr>
            </w:rPrChange>
          </w:rPr>
          <w:delText>Ezen összetevők összességét a képlet a kompenzálandó áram 5 %-ban határozza meg.  Ezen értékbe beletartozik a hálózat veszteségi árama (Ohmos ellenállás, zérus sorrendű veszteségek által okozott áram), valamint a terhelő áramok azon felharmonikus összetevői, amelyek képesek a zérussorrendű körben záródni.</w:delText>
        </w:r>
      </w:del>
    </w:p>
    <w:p w:rsidR="00EB1D24" w:rsidRPr="00EB1D24" w:rsidRDefault="00EB1D24">
      <w:pPr>
        <w:pStyle w:val="Cmsor1"/>
        <w:rPr>
          <w:del w:id="1191" w:author="A25920" w:date="2010-06-10T12:36:00Z"/>
          <w:color w:val="4F81BD"/>
          <w:rPrChange w:id="1192" w:author="A25920" w:date="2010-06-11T10:16:00Z">
            <w:rPr>
              <w:del w:id="1193" w:author="A25920" w:date="2010-06-10T12:36:00Z"/>
              <w:i/>
              <w:iCs/>
              <w:caps w:val="0"/>
              <w:kern w:val="0"/>
              <w:u w:val="single"/>
            </w:rPr>
          </w:rPrChange>
        </w:rPr>
        <w:pPrChange w:id="1194" w:author="A25920" w:date="2010-06-11T10:16:00Z">
          <w:pPr>
            <w:pStyle w:val="Cmsor1"/>
            <w:spacing w:before="120"/>
            <w:ind w:left="0"/>
          </w:pPr>
        </w:pPrChange>
      </w:pPr>
      <w:del w:id="1195" w:author="A25920" w:date="2010-06-10T12:36:00Z">
        <w:r w:rsidRPr="00EB1D24">
          <w:rPr>
            <w:caps w:val="0"/>
            <w:color w:val="4F81BD"/>
            <w:rPrChange w:id="1196" w:author="A25920" w:date="2010-06-14T13:41:00Z">
              <w:rPr>
                <w:i/>
                <w:iCs/>
                <w:caps w:val="0"/>
                <w:color w:val="0000FF"/>
                <w:sz w:val="16"/>
                <w:szCs w:val="16"/>
                <w:u w:val="single"/>
              </w:rPr>
            </w:rPrChange>
          </w:rPr>
          <w:delText>A táblázat alapján levonható következtetések:</w:delText>
        </w:r>
      </w:del>
    </w:p>
    <w:p w:rsidR="00EB1D24" w:rsidRPr="00EB1D24" w:rsidRDefault="00EB1D24">
      <w:pPr>
        <w:pStyle w:val="Cmsor1"/>
        <w:rPr>
          <w:del w:id="1197" w:author="A25920" w:date="2010-06-10T12:36:00Z"/>
          <w:color w:val="4F81BD"/>
          <w:rPrChange w:id="1198" w:author="A25920" w:date="2010-06-11T10:16:00Z">
            <w:rPr>
              <w:del w:id="1199" w:author="A25920" w:date="2010-06-10T12:36:00Z"/>
            </w:rPr>
          </w:rPrChange>
        </w:rPr>
        <w:pPrChange w:id="1200" w:author="A25920" w:date="2010-06-11T10:16:00Z">
          <w:pPr>
            <w:pStyle w:val="Pont"/>
            <w:keepNext/>
            <w:tabs>
              <w:tab w:val="num" w:pos="709"/>
            </w:tabs>
            <w:spacing w:after="60"/>
            <w:ind w:left="567"/>
            <w:outlineLvl w:val="0"/>
          </w:pPr>
        </w:pPrChange>
      </w:pPr>
      <w:del w:id="1201" w:author="A25920" w:date="2010-06-10T12:36:00Z">
        <w:r w:rsidRPr="00EB1D24">
          <w:rPr>
            <w:color w:val="4F81BD"/>
            <w:rPrChange w:id="1202" w:author="A25920" w:date="2010-06-14T13:41:00Z">
              <w:rPr>
                <w:color w:val="0000FF"/>
                <w:sz w:val="16"/>
                <w:szCs w:val="16"/>
                <w:u w:val="single"/>
              </w:rPr>
            </w:rPrChange>
          </w:rPr>
          <w:delText>-</w:delText>
        </w:r>
        <w:r w:rsidR="001D41C3" w:rsidRPr="00014D27">
          <w:rPr>
            <w:color w:val="4F81BD"/>
          </w:rPr>
          <w:tab/>
        </w:r>
        <w:r w:rsidRPr="00EB1D24">
          <w:rPr>
            <w:color w:val="4F81BD"/>
            <w:rPrChange w:id="1203" w:author="A25920" w:date="2010-06-14T13:41:00Z">
              <w:rPr>
                <w:color w:val="0000FF"/>
                <w:sz w:val="16"/>
                <w:szCs w:val="16"/>
                <w:u w:val="single"/>
              </w:rPr>
            </w:rPrChange>
          </w:rPr>
          <w:delText>Az előírt 10 Ohm-nál nagyobb (oszlop) földelési ellenállással nem kell számolni, mert az a kompenzált állapotot, illetve a földzárlat tartási lehetőséget gyakorlatilag ellehetetleníti.</w:delText>
        </w:r>
      </w:del>
    </w:p>
    <w:p w:rsidR="00EB1D24" w:rsidRPr="00EB1D24" w:rsidRDefault="00EB1D24">
      <w:pPr>
        <w:pStyle w:val="Cmsor1"/>
        <w:rPr>
          <w:del w:id="1204" w:author="A25920" w:date="2010-06-10T12:36:00Z"/>
          <w:color w:val="4F81BD"/>
          <w:rPrChange w:id="1205" w:author="A25920" w:date="2010-06-11T10:16:00Z">
            <w:rPr>
              <w:del w:id="1206" w:author="A25920" w:date="2010-06-10T12:36:00Z"/>
            </w:rPr>
          </w:rPrChange>
        </w:rPr>
        <w:pPrChange w:id="1207" w:author="A25920" w:date="2010-06-11T10:16:00Z">
          <w:pPr>
            <w:pStyle w:val="Pont"/>
            <w:keepNext/>
            <w:tabs>
              <w:tab w:val="clear" w:pos="1134"/>
              <w:tab w:val="num" w:pos="709"/>
            </w:tabs>
            <w:spacing w:after="60"/>
            <w:ind w:left="567"/>
            <w:outlineLvl w:val="0"/>
          </w:pPr>
        </w:pPrChange>
      </w:pPr>
      <w:del w:id="1208" w:author="A25920" w:date="2010-06-10T12:36:00Z">
        <w:r w:rsidRPr="00EB1D24">
          <w:rPr>
            <w:color w:val="4F81BD"/>
            <w:rPrChange w:id="1209" w:author="A25920" w:date="2010-06-14T13:41:00Z">
              <w:rPr>
                <w:color w:val="0000FF"/>
                <w:sz w:val="16"/>
                <w:szCs w:val="16"/>
                <w:u w:val="single"/>
              </w:rPr>
            </w:rPrChange>
          </w:rPr>
          <w:delText>-</w:delText>
        </w:r>
        <w:r w:rsidR="001D41C3" w:rsidRPr="00014D27">
          <w:rPr>
            <w:color w:val="4F81BD"/>
          </w:rPr>
          <w:tab/>
        </w:r>
        <w:r w:rsidRPr="00EB1D24">
          <w:rPr>
            <w:color w:val="4F81BD"/>
            <w:rPrChange w:id="1210" w:author="A25920" w:date="2010-06-14T13:41:00Z">
              <w:rPr>
                <w:color w:val="0000FF"/>
                <w:sz w:val="16"/>
                <w:szCs w:val="16"/>
                <w:u w:val="single"/>
              </w:rPr>
            </w:rPrChange>
          </w:rPr>
          <w:delText>5 %-nál kisebb túlkompenzálással nem kell számolni, mert az már a rezonancia ponthoz nagyon közeli üzemeltetést, így megnövekedett rezonancia veszélyt és nagyobb túlfeszültség igénybevételt eredményezne.</w:delText>
        </w:r>
      </w:del>
    </w:p>
    <w:p w:rsidR="00C2025E" w:rsidRDefault="00EB1D24">
      <w:pPr>
        <w:pStyle w:val="Cmsor1"/>
        <w:rPr>
          <w:color w:val="4F81BD"/>
          <w:rPrChange w:id="1211" w:author="A25920" w:date="2010-06-11T10:16:00Z">
            <w:rPr/>
          </w:rPrChange>
        </w:rPr>
        <w:pPrChange w:id="1212" w:author="A25920" w:date="2010-06-11T10:16:00Z">
          <w:pPr>
            <w:pStyle w:val="Pont"/>
            <w:keepNext/>
            <w:tabs>
              <w:tab w:val="clear" w:pos="1134"/>
              <w:tab w:val="num" w:pos="709"/>
            </w:tabs>
            <w:spacing w:after="60"/>
            <w:ind w:left="567"/>
            <w:outlineLvl w:val="0"/>
          </w:pPr>
        </w:pPrChange>
      </w:pPr>
      <w:del w:id="1213" w:author="A25920" w:date="2010-06-10T12:36:00Z">
        <w:r w:rsidRPr="00EB1D24">
          <w:rPr>
            <w:color w:val="4F81BD"/>
            <w:rPrChange w:id="1214" w:author="A25920" w:date="2010-06-14T13:41:00Z">
              <w:rPr>
                <w:color w:val="0000FF"/>
                <w:sz w:val="16"/>
                <w:szCs w:val="16"/>
                <w:u w:val="single"/>
              </w:rPr>
            </w:rPrChange>
          </w:rPr>
          <w:delText>-</w:delText>
        </w:r>
        <w:r w:rsidR="001D41C3" w:rsidRPr="00014D27">
          <w:rPr>
            <w:color w:val="4F81BD"/>
          </w:rPr>
          <w:tab/>
        </w:r>
        <w:r w:rsidRPr="00EB1D24">
          <w:rPr>
            <w:color w:val="4F81BD"/>
            <w:rPrChange w:id="1215" w:author="A25920" w:date="2010-06-14T13:41:00Z">
              <w:rPr>
                <w:color w:val="0000FF"/>
                <w:sz w:val="16"/>
                <w:szCs w:val="16"/>
                <w:u w:val="single"/>
              </w:rPr>
            </w:rPrChange>
          </w:rPr>
          <w:delText xml:space="preserve">A %-os túlkompenzálás helyett az adott fix árammal (fix 9 A) való túlkompenzálás javasolt, mivel ilyenkor a kisebb kompenzálandó áramok esetén (a relatíve magasabb túlkompenzáltsági arány miatt) csökken az üzemi aszimmetria feszültség. </w:delText>
        </w:r>
      </w:del>
    </w:p>
    <w:sectPr w:rsidR="00C2025E" w:rsidSect="001D41C3">
      <w:footerReference w:type="default" r:id="rId7"/>
      <w:type w:val="continuous"/>
      <w:pgSz w:w="11905" w:h="16837"/>
      <w:pgMar w:top="1418" w:right="1418" w:bottom="1418" w:left="1418" w:header="708" w:footer="709" w:gutter="0"/>
      <w:cols w:space="708"/>
      <w:docGrid w:linePitch="360"/>
      <w:sectPrChange w:id="1216" w:author="WinXPUser" w:date="2010-06-28T12:08:00Z">
        <w:sectPr w:rsidR="00C2025E" w:rsidSect="001D41C3">
          <w:type w:val="nextPage"/>
          <w:pgSz w:w="11906" w:h="16838"/>
          <w:pgMar w:top="1417"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E3" w:rsidRDefault="00EB17E3">
      <w:r>
        <w:separator/>
      </w:r>
    </w:p>
  </w:endnote>
  <w:endnote w:type="continuationSeparator" w:id="0">
    <w:p w:rsidR="00EB17E3" w:rsidRDefault="00EB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E3" w:rsidRDefault="00EB17E3">
    <w:pPr>
      <w:pStyle w:val="llb"/>
      <w:jc w:val="center"/>
      <w:rPr>
        <w:rStyle w:val="Oldalszm"/>
      </w:rPr>
    </w:pPr>
    <w:r>
      <w:t xml:space="preserve">- </w:t>
    </w:r>
    <w:r>
      <w:rPr>
        <w:rStyle w:val="Oldalszm"/>
      </w:rPr>
      <w:fldChar w:fldCharType="begin"/>
    </w:r>
    <w:r>
      <w:rPr>
        <w:rStyle w:val="Oldalszm"/>
      </w:rPr>
      <w:instrText xml:space="preserve"> PAGE </w:instrText>
    </w:r>
    <w:r>
      <w:rPr>
        <w:rStyle w:val="Oldalszm"/>
      </w:rPr>
      <w:fldChar w:fldCharType="separate"/>
    </w:r>
    <w:r w:rsidR="00ED2509">
      <w:rPr>
        <w:rStyle w:val="Oldalszm"/>
        <w:noProof/>
      </w:rPr>
      <w:t>5</w:t>
    </w:r>
    <w:r>
      <w:rPr>
        <w:rStyle w:val="Oldalszm"/>
      </w:rPr>
      <w:fldChar w:fldCharType="end"/>
    </w:r>
    <w:r>
      <w:rPr>
        <w:rStyle w:val="Oldalszm"/>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E3" w:rsidRDefault="00EB17E3">
      <w:r>
        <w:separator/>
      </w:r>
    </w:p>
  </w:footnote>
  <w:footnote w:type="continuationSeparator" w:id="0">
    <w:p w:rsidR="00EB17E3" w:rsidRDefault="00EB17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9"/>
        </w:tabs>
        <w:ind w:left="709"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45C76C2"/>
    <w:multiLevelType w:val="hybridMultilevel"/>
    <w:tmpl w:val="81A875A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060B745A"/>
    <w:multiLevelType w:val="hybridMultilevel"/>
    <w:tmpl w:val="DB9A5292"/>
    <w:lvl w:ilvl="0" w:tplc="040E0001">
      <w:start w:val="1"/>
      <w:numFmt w:val="bullet"/>
      <w:lvlText w:val=""/>
      <w:lvlJc w:val="left"/>
      <w:pPr>
        <w:ind w:left="862" w:hanging="360"/>
      </w:pPr>
      <w:rPr>
        <w:rFonts w:ascii="Symbol" w:hAnsi="Symbol" w:cs="Symbol" w:hint="default"/>
      </w:r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cs="Wingdings" w:hint="default"/>
      </w:rPr>
    </w:lvl>
    <w:lvl w:ilvl="3" w:tplc="040E0001">
      <w:start w:val="1"/>
      <w:numFmt w:val="bullet"/>
      <w:lvlText w:val=""/>
      <w:lvlJc w:val="left"/>
      <w:pPr>
        <w:ind w:left="3022" w:hanging="360"/>
      </w:pPr>
      <w:rPr>
        <w:rFonts w:ascii="Symbol" w:hAnsi="Symbol" w:cs="Symbol" w:hint="default"/>
      </w:rPr>
    </w:lvl>
    <w:lvl w:ilvl="4" w:tplc="040E0003">
      <w:start w:val="1"/>
      <w:numFmt w:val="bullet"/>
      <w:lvlText w:val="o"/>
      <w:lvlJc w:val="left"/>
      <w:pPr>
        <w:ind w:left="3742" w:hanging="360"/>
      </w:pPr>
      <w:rPr>
        <w:rFonts w:ascii="Courier New" w:hAnsi="Courier New" w:cs="Courier New" w:hint="default"/>
      </w:rPr>
    </w:lvl>
    <w:lvl w:ilvl="5" w:tplc="040E0005">
      <w:start w:val="1"/>
      <w:numFmt w:val="bullet"/>
      <w:lvlText w:val=""/>
      <w:lvlJc w:val="left"/>
      <w:pPr>
        <w:ind w:left="4462" w:hanging="360"/>
      </w:pPr>
      <w:rPr>
        <w:rFonts w:ascii="Wingdings" w:hAnsi="Wingdings" w:cs="Wingdings" w:hint="default"/>
      </w:rPr>
    </w:lvl>
    <w:lvl w:ilvl="6" w:tplc="040E0001">
      <w:start w:val="1"/>
      <w:numFmt w:val="bullet"/>
      <w:lvlText w:val=""/>
      <w:lvlJc w:val="left"/>
      <w:pPr>
        <w:ind w:left="5182" w:hanging="360"/>
      </w:pPr>
      <w:rPr>
        <w:rFonts w:ascii="Symbol" w:hAnsi="Symbol" w:cs="Symbol" w:hint="default"/>
      </w:rPr>
    </w:lvl>
    <w:lvl w:ilvl="7" w:tplc="040E0003">
      <w:start w:val="1"/>
      <w:numFmt w:val="bullet"/>
      <w:lvlText w:val="o"/>
      <w:lvlJc w:val="left"/>
      <w:pPr>
        <w:ind w:left="5902" w:hanging="360"/>
      </w:pPr>
      <w:rPr>
        <w:rFonts w:ascii="Courier New" w:hAnsi="Courier New" w:cs="Courier New" w:hint="default"/>
      </w:rPr>
    </w:lvl>
    <w:lvl w:ilvl="8" w:tplc="040E0005">
      <w:start w:val="1"/>
      <w:numFmt w:val="bullet"/>
      <w:lvlText w:val=""/>
      <w:lvlJc w:val="left"/>
      <w:pPr>
        <w:ind w:left="6622" w:hanging="360"/>
      </w:pPr>
      <w:rPr>
        <w:rFonts w:ascii="Wingdings" w:hAnsi="Wingdings" w:cs="Wingdings" w:hint="default"/>
      </w:rPr>
    </w:lvl>
  </w:abstractNum>
  <w:abstractNum w:abstractNumId="4" w15:restartNumberingAfterBreak="0">
    <w:nsid w:val="06604065"/>
    <w:multiLevelType w:val="hybridMultilevel"/>
    <w:tmpl w:val="449ED13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A521F4"/>
    <w:multiLevelType w:val="hybridMultilevel"/>
    <w:tmpl w:val="662CFD62"/>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6" w15:restartNumberingAfterBreak="0">
    <w:nsid w:val="0ECB30CC"/>
    <w:multiLevelType w:val="hybridMultilevel"/>
    <w:tmpl w:val="18140A7C"/>
    <w:lvl w:ilvl="0" w:tplc="5036ADC0">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7" w15:restartNumberingAfterBreak="0">
    <w:nsid w:val="16EC231C"/>
    <w:multiLevelType w:val="hybridMultilevel"/>
    <w:tmpl w:val="91026292"/>
    <w:lvl w:ilvl="0" w:tplc="DB54C65E">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8" w15:restartNumberingAfterBreak="0">
    <w:nsid w:val="1C4F4A13"/>
    <w:multiLevelType w:val="hybridMultilevel"/>
    <w:tmpl w:val="215297F2"/>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9" w15:restartNumberingAfterBreak="0">
    <w:nsid w:val="1F937475"/>
    <w:multiLevelType w:val="hybridMultilevel"/>
    <w:tmpl w:val="F1C4A64A"/>
    <w:lvl w:ilvl="0" w:tplc="040E000F">
      <w:start w:val="1"/>
      <w:numFmt w:val="decimal"/>
      <w:lvlText w:val="%1."/>
      <w:lvlJc w:val="left"/>
      <w:pPr>
        <w:ind w:left="1222" w:hanging="360"/>
      </w:pPr>
    </w:lvl>
    <w:lvl w:ilvl="1" w:tplc="040E0019">
      <w:start w:val="1"/>
      <w:numFmt w:val="lowerLetter"/>
      <w:lvlText w:val="%2."/>
      <w:lvlJc w:val="left"/>
      <w:pPr>
        <w:ind w:left="1942" w:hanging="360"/>
      </w:pPr>
    </w:lvl>
    <w:lvl w:ilvl="2" w:tplc="040E001B">
      <w:start w:val="1"/>
      <w:numFmt w:val="lowerRoman"/>
      <w:lvlText w:val="%3."/>
      <w:lvlJc w:val="right"/>
      <w:pPr>
        <w:ind w:left="2662" w:hanging="180"/>
      </w:pPr>
    </w:lvl>
    <w:lvl w:ilvl="3" w:tplc="040E000F">
      <w:start w:val="1"/>
      <w:numFmt w:val="decimal"/>
      <w:lvlText w:val="%4."/>
      <w:lvlJc w:val="left"/>
      <w:pPr>
        <w:ind w:left="3382" w:hanging="360"/>
      </w:pPr>
    </w:lvl>
    <w:lvl w:ilvl="4" w:tplc="040E0019">
      <w:start w:val="1"/>
      <w:numFmt w:val="lowerLetter"/>
      <w:lvlText w:val="%5."/>
      <w:lvlJc w:val="left"/>
      <w:pPr>
        <w:ind w:left="4102" w:hanging="360"/>
      </w:pPr>
    </w:lvl>
    <w:lvl w:ilvl="5" w:tplc="040E001B">
      <w:start w:val="1"/>
      <w:numFmt w:val="lowerRoman"/>
      <w:lvlText w:val="%6."/>
      <w:lvlJc w:val="right"/>
      <w:pPr>
        <w:ind w:left="4822" w:hanging="180"/>
      </w:pPr>
    </w:lvl>
    <w:lvl w:ilvl="6" w:tplc="040E000F">
      <w:start w:val="1"/>
      <w:numFmt w:val="decimal"/>
      <w:lvlText w:val="%7."/>
      <w:lvlJc w:val="left"/>
      <w:pPr>
        <w:ind w:left="5542" w:hanging="360"/>
      </w:pPr>
    </w:lvl>
    <w:lvl w:ilvl="7" w:tplc="040E0019">
      <w:start w:val="1"/>
      <w:numFmt w:val="lowerLetter"/>
      <w:lvlText w:val="%8."/>
      <w:lvlJc w:val="left"/>
      <w:pPr>
        <w:ind w:left="6262" w:hanging="360"/>
      </w:pPr>
    </w:lvl>
    <w:lvl w:ilvl="8" w:tplc="040E001B">
      <w:start w:val="1"/>
      <w:numFmt w:val="lowerRoman"/>
      <w:lvlText w:val="%9."/>
      <w:lvlJc w:val="right"/>
      <w:pPr>
        <w:ind w:left="6982" w:hanging="180"/>
      </w:pPr>
    </w:lvl>
  </w:abstractNum>
  <w:abstractNum w:abstractNumId="10" w15:restartNumberingAfterBreak="0">
    <w:nsid w:val="22AB21DF"/>
    <w:multiLevelType w:val="multilevel"/>
    <w:tmpl w:val="E9086588"/>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3B17560"/>
    <w:multiLevelType w:val="hybridMultilevel"/>
    <w:tmpl w:val="7180B40A"/>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12" w15:restartNumberingAfterBreak="0">
    <w:nsid w:val="25FC74DD"/>
    <w:multiLevelType w:val="hybridMultilevel"/>
    <w:tmpl w:val="10D2A8E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826E65"/>
    <w:multiLevelType w:val="hybridMultilevel"/>
    <w:tmpl w:val="DC647F7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F191B4B"/>
    <w:multiLevelType w:val="hybridMultilevel"/>
    <w:tmpl w:val="5F92F1EA"/>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15" w15:restartNumberingAfterBreak="0">
    <w:nsid w:val="377F4753"/>
    <w:multiLevelType w:val="hybridMultilevel"/>
    <w:tmpl w:val="F84E93EE"/>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16" w15:restartNumberingAfterBreak="0">
    <w:nsid w:val="44860A11"/>
    <w:multiLevelType w:val="hybridMultilevel"/>
    <w:tmpl w:val="CCE0309E"/>
    <w:lvl w:ilvl="0" w:tplc="040E0001">
      <w:start w:val="1"/>
      <w:numFmt w:val="bullet"/>
      <w:lvlText w:val=""/>
      <w:lvlJc w:val="left"/>
      <w:pPr>
        <w:ind w:left="1287" w:hanging="360"/>
      </w:pPr>
      <w:rPr>
        <w:rFonts w:ascii="Symbol" w:hAnsi="Symbol" w:cs="Symbol" w:hint="default"/>
      </w:rPr>
    </w:lvl>
    <w:lvl w:ilvl="1" w:tplc="040E0001">
      <w:start w:val="1"/>
      <w:numFmt w:val="bullet"/>
      <w:lvlText w:val=""/>
      <w:lvlJc w:val="left"/>
      <w:pPr>
        <w:ind w:left="2007" w:hanging="360"/>
      </w:pPr>
      <w:rPr>
        <w:rFonts w:ascii="Symbol" w:hAnsi="Symbol" w:cs="Symbol"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17" w15:restartNumberingAfterBreak="0">
    <w:nsid w:val="456B61CE"/>
    <w:multiLevelType w:val="multilevel"/>
    <w:tmpl w:val="D8A60CC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124562"/>
    <w:multiLevelType w:val="hybridMultilevel"/>
    <w:tmpl w:val="0964A98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15:restartNumberingAfterBreak="0">
    <w:nsid w:val="4D556BE4"/>
    <w:multiLevelType w:val="hybridMultilevel"/>
    <w:tmpl w:val="BDFC19D4"/>
    <w:lvl w:ilvl="0" w:tplc="040E0001">
      <w:start w:val="1"/>
      <w:numFmt w:val="bullet"/>
      <w:lvlText w:val=""/>
      <w:lvlJc w:val="left"/>
      <w:pPr>
        <w:ind w:left="1429" w:hanging="360"/>
      </w:pPr>
      <w:rPr>
        <w:rFonts w:ascii="Symbol" w:hAnsi="Symbol" w:cs="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cs="Wingdings" w:hint="default"/>
      </w:rPr>
    </w:lvl>
    <w:lvl w:ilvl="3" w:tplc="040E0001">
      <w:start w:val="1"/>
      <w:numFmt w:val="bullet"/>
      <w:lvlText w:val=""/>
      <w:lvlJc w:val="left"/>
      <w:pPr>
        <w:ind w:left="3589" w:hanging="360"/>
      </w:pPr>
      <w:rPr>
        <w:rFonts w:ascii="Symbol" w:hAnsi="Symbol" w:cs="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cs="Wingdings" w:hint="default"/>
      </w:rPr>
    </w:lvl>
    <w:lvl w:ilvl="6" w:tplc="040E0001">
      <w:start w:val="1"/>
      <w:numFmt w:val="bullet"/>
      <w:lvlText w:val=""/>
      <w:lvlJc w:val="left"/>
      <w:pPr>
        <w:ind w:left="5749" w:hanging="360"/>
      </w:pPr>
      <w:rPr>
        <w:rFonts w:ascii="Symbol" w:hAnsi="Symbol" w:cs="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cs="Wingdings" w:hint="default"/>
      </w:rPr>
    </w:lvl>
  </w:abstractNum>
  <w:abstractNum w:abstractNumId="20" w15:restartNumberingAfterBreak="0">
    <w:nsid w:val="4D7E2BCF"/>
    <w:multiLevelType w:val="hybridMultilevel"/>
    <w:tmpl w:val="D5B0588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EE87140"/>
    <w:multiLevelType w:val="hybridMultilevel"/>
    <w:tmpl w:val="5A54B664"/>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22" w15:restartNumberingAfterBreak="0">
    <w:nsid w:val="4F6352F1"/>
    <w:multiLevelType w:val="hybridMultilevel"/>
    <w:tmpl w:val="754A3406"/>
    <w:lvl w:ilvl="0" w:tplc="33CCA8AC">
      <w:start w:val="1"/>
      <w:numFmt w:val="decimal"/>
      <w:lvlText w:val="%1."/>
      <w:lvlJc w:val="left"/>
      <w:pPr>
        <w:ind w:left="502" w:hanging="360"/>
      </w:pPr>
      <w:rPr>
        <w:rFonts w:hint="default"/>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23" w15:restartNumberingAfterBreak="0">
    <w:nsid w:val="52025758"/>
    <w:multiLevelType w:val="hybridMultilevel"/>
    <w:tmpl w:val="219A53CA"/>
    <w:lvl w:ilvl="0" w:tplc="040E0001">
      <w:start w:val="1"/>
      <w:numFmt w:val="bullet"/>
      <w:lvlText w:val=""/>
      <w:lvlJc w:val="left"/>
      <w:pPr>
        <w:ind w:left="2007" w:hanging="360"/>
      </w:pPr>
      <w:rPr>
        <w:rFonts w:ascii="Symbol" w:hAnsi="Symbol" w:cs="Symbol" w:hint="default"/>
      </w:rPr>
    </w:lvl>
    <w:lvl w:ilvl="1" w:tplc="040E0003">
      <w:start w:val="1"/>
      <w:numFmt w:val="bullet"/>
      <w:lvlText w:val="o"/>
      <w:lvlJc w:val="left"/>
      <w:pPr>
        <w:ind w:left="2727" w:hanging="360"/>
      </w:pPr>
      <w:rPr>
        <w:rFonts w:ascii="Courier New" w:hAnsi="Courier New" w:cs="Courier New" w:hint="default"/>
      </w:rPr>
    </w:lvl>
    <w:lvl w:ilvl="2" w:tplc="040E0005">
      <w:start w:val="1"/>
      <w:numFmt w:val="bullet"/>
      <w:lvlText w:val=""/>
      <w:lvlJc w:val="left"/>
      <w:pPr>
        <w:ind w:left="3447" w:hanging="360"/>
      </w:pPr>
      <w:rPr>
        <w:rFonts w:ascii="Wingdings" w:hAnsi="Wingdings" w:cs="Wingdings" w:hint="default"/>
      </w:rPr>
    </w:lvl>
    <w:lvl w:ilvl="3" w:tplc="040E0001">
      <w:start w:val="1"/>
      <w:numFmt w:val="bullet"/>
      <w:lvlText w:val=""/>
      <w:lvlJc w:val="left"/>
      <w:pPr>
        <w:ind w:left="4167" w:hanging="360"/>
      </w:pPr>
      <w:rPr>
        <w:rFonts w:ascii="Symbol" w:hAnsi="Symbol" w:cs="Symbol" w:hint="default"/>
      </w:rPr>
    </w:lvl>
    <w:lvl w:ilvl="4" w:tplc="040E0003">
      <w:start w:val="1"/>
      <w:numFmt w:val="bullet"/>
      <w:lvlText w:val="o"/>
      <w:lvlJc w:val="left"/>
      <w:pPr>
        <w:ind w:left="4887" w:hanging="360"/>
      </w:pPr>
      <w:rPr>
        <w:rFonts w:ascii="Courier New" w:hAnsi="Courier New" w:cs="Courier New" w:hint="default"/>
      </w:rPr>
    </w:lvl>
    <w:lvl w:ilvl="5" w:tplc="040E0005">
      <w:start w:val="1"/>
      <w:numFmt w:val="bullet"/>
      <w:lvlText w:val=""/>
      <w:lvlJc w:val="left"/>
      <w:pPr>
        <w:ind w:left="5607" w:hanging="360"/>
      </w:pPr>
      <w:rPr>
        <w:rFonts w:ascii="Wingdings" w:hAnsi="Wingdings" w:cs="Wingdings" w:hint="default"/>
      </w:rPr>
    </w:lvl>
    <w:lvl w:ilvl="6" w:tplc="040E0001">
      <w:start w:val="1"/>
      <w:numFmt w:val="bullet"/>
      <w:lvlText w:val=""/>
      <w:lvlJc w:val="left"/>
      <w:pPr>
        <w:ind w:left="6327" w:hanging="360"/>
      </w:pPr>
      <w:rPr>
        <w:rFonts w:ascii="Symbol" w:hAnsi="Symbol" w:cs="Symbol" w:hint="default"/>
      </w:rPr>
    </w:lvl>
    <w:lvl w:ilvl="7" w:tplc="040E0003">
      <w:start w:val="1"/>
      <w:numFmt w:val="bullet"/>
      <w:lvlText w:val="o"/>
      <w:lvlJc w:val="left"/>
      <w:pPr>
        <w:ind w:left="7047" w:hanging="360"/>
      </w:pPr>
      <w:rPr>
        <w:rFonts w:ascii="Courier New" w:hAnsi="Courier New" w:cs="Courier New" w:hint="default"/>
      </w:rPr>
    </w:lvl>
    <w:lvl w:ilvl="8" w:tplc="040E0005">
      <w:start w:val="1"/>
      <w:numFmt w:val="bullet"/>
      <w:lvlText w:val=""/>
      <w:lvlJc w:val="left"/>
      <w:pPr>
        <w:ind w:left="7767" w:hanging="360"/>
      </w:pPr>
      <w:rPr>
        <w:rFonts w:ascii="Wingdings" w:hAnsi="Wingdings" w:cs="Wingdings" w:hint="default"/>
      </w:rPr>
    </w:lvl>
  </w:abstractNum>
  <w:abstractNum w:abstractNumId="24" w15:restartNumberingAfterBreak="0">
    <w:nsid w:val="55863421"/>
    <w:multiLevelType w:val="hybridMultilevel"/>
    <w:tmpl w:val="27681A1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8724CC9"/>
    <w:multiLevelType w:val="hybridMultilevel"/>
    <w:tmpl w:val="0C047A4E"/>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26" w15:restartNumberingAfterBreak="0">
    <w:nsid w:val="60487DB9"/>
    <w:multiLevelType w:val="hybridMultilevel"/>
    <w:tmpl w:val="D4262BFE"/>
    <w:lvl w:ilvl="0" w:tplc="040E0001">
      <w:start w:val="1"/>
      <w:numFmt w:val="bullet"/>
      <w:lvlText w:val=""/>
      <w:lvlJc w:val="left"/>
      <w:pPr>
        <w:ind w:left="1287" w:hanging="360"/>
      </w:pPr>
      <w:rPr>
        <w:rFonts w:ascii="Symbol" w:hAnsi="Symbol" w:cs="Symbol" w:hint="default"/>
      </w:rPr>
    </w:lvl>
    <w:lvl w:ilvl="1" w:tplc="F52C4F08">
      <w:numFmt w:val="bullet"/>
      <w:lvlText w:val="-"/>
      <w:lvlJc w:val="left"/>
      <w:pPr>
        <w:ind w:left="2007" w:hanging="360"/>
      </w:pPr>
      <w:rPr>
        <w:rFonts w:ascii="Times New Roman" w:eastAsia="Times New Roman" w:hAnsi="Times New Roman"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27" w15:restartNumberingAfterBreak="0">
    <w:nsid w:val="63C24F37"/>
    <w:multiLevelType w:val="hybridMultilevel"/>
    <w:tmpl w:val="DF70D4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5A2BDA"/>
    <w:multiLevelType w:val="hybridMultilevel"/>
    <w:tmpl w:val="39DE5F7C"/>
    <w:lvl w:ilvl="0" w:tplc="040E0001">
      <w:start w:val="1"/>
      <w:numFmt w:val="bullet"/>
      <w:lvlText w:val=""/>
      <w:lvlJc w:val="left"/>
      <w:pPr>
        <w:ind w:left="1287" w:hanging="360"/>
      </w:pPr>
      <w:rPr>
        <w:rFonts w:ascii="Symbol" w:hAnsi="Symbol" w:cs="Symbol" w:hint="default"/>
      </w:rPr>
    </w:lvl>
    <w:lvl w:ilvl="1" w:tplc="040E0001">
      <w:start w:val="1"/>
      <w:numFmt w:val="bullet"/>
      <w:lvlText w:val=""/>
      <w:lvlJc w:val="left"/>
      <w:pPr>
        <w:ind w:left="2007" w:hanging="360"/>
      </w:pPr>
      <w:rPr>
        <w:rFonts w:ascii="Symbol" w:hAnsi="Symbol" w:cs="Symbol"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29" w15:restartNumberingAfterBreak="0">
    <w:nsid w:val="6950014B"/>
    <w:multiLevelType w:val="hybridMultilevel"/>
    <w:tmpl w:val="A844E7B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71B9071B"/>
    <w:multiLevelType w:val="hybridMultilevel"/>
    <w:tmpl w:val="8B8623DE"/>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31" w15:restartNumberingAfterBreak="0">
    <w:nsid w:val="7B3B55D5"/>
    <w:multiLevelType w:val="multilevel"/>
    <w:tmpl w:val="0380C79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4C71D2"/>
    <w:multiLevelType w:val="hybridMultilevel"/>
    <w:tmpl w:val="C54EDFF8"/>
    <w:lvl w:ilvl="0" w:tplc="040E0001">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33" w15:restartNumberingAfterBreak="0">
    <w:nsid w:val="7DB856C3"/>
    <w:multiLevelType w:val="hybridMultilevel"/>
    <w:tmpl w:val="2B189D7E"/>
    <w:lvl w:ilvl="0" w:tplc="040E0001">
      <w:start w:val="1"/>
      <w:numFmt w:val="bullet"/>
      <w:lvlText w:val=""/>
      <w:lvlJc w:val="left"/>
      <w:pPr>
        <w:ind w:left="1287" w:hanging="360"/>
      </w:pPr>
      <w:rPr>
        <w:rFonts w:ascii="Symbol" w:hAnsi="Symbol" w:cs="Symbol" w:hint="default"/>
      </w:rPr>
    </w:lvl>
    <w:lvl w:ilvl="1" w:tplc="28BC424A">
      <w:numFmt w:val="bullet"/>
      <w:lvlText w:val="-"/>
      <w:lvlJc w:val="left"/>
      <w:pPr>
        <w:ind w:left="2007" w:hanging="360"/>
      </w:pPr>
      <w:rPr>
        <w:rFonts w:ascii="Times New Roman" w:eastAsia="Times New Roman" w:hAnsi="Times New Roman"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 w:numId="3">
    <w:abstractNumId w:val="21"/>
  </w:num>
  <w:num w:numId="4">
    <w:abstractNumId w:val="5"/>
  </w:num>
  <w:num w:numId="5">
    <w:abstractNumId w:val="7"/>
  </w:num>
  <w:num w:numId="6">
    <w:abstractNumId w:val="33"/>
  </w:num>
  <w:num w:numId="7">
    <w:abstractNumId w:val="6"/>
  </w:num>
  <w:num w:numId="8">
    <w:abstractNumId w:val="26"/>
  </w:num>
  <w:num w:numId="9">
    <w:abstractNumId w:val="25"/>
  </w:num>
  <w:num w:numId="10">
    <w:abstractNumId w:val="30"/>
  </w:num>
  <w:num w:numId="11">
    <w:abstractNumId w:val="8"/>
  </w:num>
  <w:num w:numId="12">
    <w:abstractNumId w:val="16"/>
  </w:num>
  <w:num w:numId="13">
    <w:abstractNumId w:val="14"/>
  </w:num>
  <w:num w:numId="14">
    <w:abstractNumId w:val="28"/>
  </w:num>
  <w:num w:numId="15">
    <w:abstractNumId w:val="15"/>
  </w:num>
  <w:num w:numId="16">
    <w:abstractNumId w:val="23"/>
  </w:num>
  <w:num w:numId="17">
    <w:abstractNumId w:val="22"/>
  </w:num>
  <w:num w:numId="18">
    <w:abstractNumId w:val="27"/>
  </w:num>
  <w:num w:numId="19">
    <w:abstractNumId w:val="24"/>
  </w:num>
  <w:num w:numId="20">
    <w:abstractNumId w:val="20"/>
  </w:num>
  <w:num w:numId="21">
    <w:abstractNumId w:val="13"/>
  </w:num>
  <w:num w:numId="22">
    <w:abstractNumId w:val="12"/>
  </w:num>
  <w:num w:numId="23">
    <w:abstractNumId w:val="4"/>
  </w:num>
  <w:num w:numId="24">
    <w:abstractNumId w:val="29"/>
  </w:num>
  <w:num w:numId="25">
    <w:abstractNumId w:val="11"/>
  </w:num>
  <w:num w:numId="26">
    <w:abstractNumId w:val="3"/>
  </w:num>
  <w:num w:numId="27">
    <w:abstractNumId w:val="9"/>
  </w:num>
  <w:num w:numId="28">
    <w:abstractNumId w:val="32"/>
  </w:num>
  <w:num w:numId="29">
    <w:abstractNumId w:val="2"/>
  </w:num>
  <w:num w:numId="30">
    <w:abstractNumId w:val="18"/>
  </w:num>
  <w:num w:numId="31">
    <w:abstractNumId w:val="19"/>
  </w:num>
  <w:num w:numId="32">
    <w:abstractNumId w:val="10"/>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7A0C"/>
    <w:rsid w:val="00001490"/>
    <w:rsid w:val="00002A28"/>
    <w:rsid w:val="00004F48"/>
    <w:rsid w:val="00014D27"/>
    <w:rsid w:val="00017871"/>
    <w:rsid w:val="00020189"/>
    <w:rsid w:val="000220F7"/>
    <w:rsid w:val="0003388F"/>
    <w:rsid w:val="00034120"/>
    <w:rsid w:val="00040ED6"/>
    <w:rsid w:val="00050E73"/>
    <w:rsid w:val="00062042"/>
    <w:rsid w:val="00063585"/>
    <w:rsid w:val="00075A60"/>
    <w:rsid w:val="0008124D"/>
    <w:rsid w:val="00081BC8"/>
    <w:rsid w:val="000929D4"/>
    <w:rsid w:val="00094DCE"/>
    <w:rsid w:val="000A038A"/>
    <w:rsid w:val="000B428F"/>
    <w:rsid w:val="000B7899"/>
    <w:rsid w:val="000C1AA7"/>
    <w:rsid w:val="000C7C0F"/>
    <w:rsid w:val="000F290E"/>
    <w:rsid w:val="000F5B6C"/>
    <w:rsid w:val="00100315"/>
    <w:rsid w:val="00112769"/>
    <w:rsid w:val="00112BA6"/>
    <w:rsid w:val="00126103"/>
    <w:rsid w:val="0014643C"/>
    <w:rsid w:val="0016407D"/>
    <w:rsid w:val="00180DB3"/>
    <w:rsid w:val="00186C61"/>
    <w:rsid w:val="001973B0"/>
    <w:rsid w:val="001A6038"/>
    <w:rsid w:val="001A6B4C"/>
    <w:rsid w:val="001B1AB1"/>
    <w:rsid w:val="001D0EC2"/>
    <w:rsid w:val="001D41C3"/>
    <w:rsid w:val="001E1213"/>
    <w:rsid w:val="001E7800"/>
    <w:rsid w:val="001F17B7"/>
    <w:rsid w:val="0020154E"/>
    <w:rsid w:val="00202080"/>
    <w:rsid w:val="002064AA"/>
    <w:rsid w:val="0021045A"/>
    <w:rsid w:val="00217282"/>
    <w:rsid w:val="00222A15"/>
    <w:rsid w:val="00234E64"/>
    <w:rsid w:val="00235798"/>
    <w:rsid w:val="00252517"/>
    <w:rsid w:val="002538FF"/>
    <w:rsid w:val="00263785"/>
    <w:rsid w:val="00264571"/>
    <w:rsid w:val="00266EBC"/>
    <w:rsid w:val="00267672"/>
    <w:rsid w:val="00271727"/>
    <w:rsid w:val="002748CE"/>
    <w:rsid w:val="0028166C"/>
    <w:rsid w:val="00281782"/>
    <w:rsid w:val="0028401A"/>
    <w:rsid w:val="00290F21"/>
    <w:rsid w:val="00293216"/>
    <w:rsid w:val="00296652"/>
    <w:rsid w:val="002972F8"/>
    <w:rsid w:val="002A2F4E"/>
    <w:rsid w:val="002A5667"/>
    <w:rsid w:val="002A694B"/>
    <w:rsid w:val="002C36A1"/>
    <w:rsid w:val="002D0B0C"/>
    <w:rsid w:val="002D38EE"/>
    <w:rsid w:val="002D51FD"/>
    <w:rsid w:val="002D583A"/>
    <w:rsid w:val="002D723F"/>
    <w:rsid w:val="002E5D2F"/>
    <w:rsid w:val="002F133C"/>
    <w:rsid w:val="00302594"/>
    <w:rsid w:val="00304770"/>
    <w:rsid w:val="00306DA6"/>
    <w:rsid w:val="00315159"/>
    <w:rsid w:val="003566DF"/>
    <w:rsid w:val="00360C01"/>
    <w:rsid w:val="00363D63"/>
    <w:rsid w:val="00365EFF"/>
    <w:rsid w:val="003845B7"/>
    <w:rsid w:val="003847B2"/>
    <w:rsid w:val="003C4022"/>
    <w:rsid w:val="003D695D"/>
    <w:rsid w:val="003E2974"/>
    <w:rsid w:val="003E6372"/>
    <w:rsid w:val="003F124F"/>
    <w:rsid w:val="004145C7"/>
    <w:rsid w:val="00426781"/>
    <w:rsid w:val="00427FC1"/>
    <w:rsid w:val="0043700B"/>
    <w:rsid w:val="00437C01"/>
    <w:rsid w:val="00442956"/>
    <w:rsid w:val="004455C4"/>
    <w:rsid w:val="004543FE"/>
    <w:rsid w:val="0046019D"/>
    <w:rsid w:val="00470EB8"/>
    <w:rsid w:val="00480D15"/>
    <w:rsid w:val="00484803"/>
    <w:rsid w:val="004874E1"/>
    <w:rsid w:val="00490041"/>
    <w:rsid w:val="00495CF1"/>
    <w:rsid w:val="0049786D"/>
    <w:rsid w:val="004A3187"/>
    <w:rsid w:val="004A399B"/>
    <w:rsid w:val="004B2E51"/>
    <w:rsid w:val="004B6F7C"/>
    <w:rsid w:val="004D0298"/>
    <w:rsid w:val="004D14CE"/>
    <w:rsid w:val="004D2129"/>
    <w:rsid w:val="004E071E"/>
    <w:rsid w:val="004E0CCC"/>
    <w:rsid w:val="004E49BD"/>
    <w:rsid w:val="004F2A1C"/>
    <w:rsid w:val="004F2A3B"/>
    <w:rsid w:val="004F4682"/>
    <w:rsid w:val="00522196"/>
    <w:rsid w:val="005474B1"/>
    <w:rsid w:val="005521AF"/>
    <w:rsid w:val="00562F4A"/>
    <w:rsid w:val="00567745"/>
    <w:rsid w:val="0057642A"/>
    <w:rsid w:val="00583EB0"/>
    <w:rsid w:val="0058403B"/>
    <w:rsid w:val="005A0776"/>
    <w:rsid w:val="005A3E73"/>
    <w:rsid w:val="005B2BD0"/>
    <w:rsid w:val="005B3D71"/>
    <w:rsid w:val="005E4A14"/>
    <w:rsid w:val="005F312F"/>
    <w:rsid w:val="005F47B4"/>
    <w:rsid w:val="00605251"/>
    <w:rsid w:val="0060733D"/>
    <w:rsid w:val="006100A8"/>
    <w:rsid w:val="00611536"/>
    <w:rsid w:val="00611AE0"/>
    <w:rsid w:val="00631B87"/>
    <w:rsid w:val="0063281F"/>
    <w:rsid w:val="00633A30"/>
    <w:rsid w:val="0064216D"/>
    <w:rsid w:val="00642306"/>
    <w:rsid w:val="00642DCB"/>
    <w:rsid w:val="00644DB2"/>
    <w:rsid w:val="00651C3A"/>
    <w:rsid w:val="0065720B"/>
    <w:rsid w:val="00664704"/>
    <w:rsid w:val="0066728A"/>
    <w:rsid w:val="00680695"/>
    <w:rsid w:val="0068633A"/>
    <w:rsid w:val="006869D8"/>
    <w:rsid w:val="006904A5"/>
    <w:rsid w:val="006B1CA2"/>
    <w:rsid w:val="006C0D1A"/>
    <w:rsid w:val="006D1F0B"/>
    <w:rsid w:val="006D3932"/>
    <w:rsid w:val="006E1DEA"/>
    <w:rsid w:val="006F33FD"/>
    <w:rsid w:val="006F5946"/>
    <w:rsid w:val="006F7688"/>
    <w:rsid w:val="0070181B"/>
    <w:rsid w:val="00701CFE"/>
    <w:rsid w:val="00701F39"/>
    <w:rsid w:val="007203B8"/>
    <w:rsid w:val="00720BD2"/>
    <w:rsid w:val="007255AD"/>
    <w:rsid w:val="007258EF"/>
    <w:rsid w:val="00726610"/>
    <w:rsid w:val="00727DC1"/>
    <w:rsid w:val="0073220C"/>
    <w:rsid w:val="00737AFF"/>
    <w:rsid w:val="00740CC6"/>
    <w:rsid w:val="0074685E"/>
    <w:rsid w:val="00755E7A"/>
    <w:rsid w:val="0076154D"/>
    <w:rsid w:val="007732DD"/>
    <w:rsid w:val="007734A5"/>
    <w:rsid w:val="007A2994"/>
    <w:rsid w:val="007C1B9F"/>
    <w:rsid w:val="007C36B7"/>
    <w:rsid w:val="007C79E4"/>
    <w:rsid w:val="007D1774"/>
    <w:rsid w:val="0080217B"/>
    <w:rsid w:val="00802F8C"/>
    <w:rsid w:val="0081202F"/>
    <w:rsid w:val="0084242F"/>
    <w:rsid w:val="00843CE0"/>
    <w:rsid w:val="00844D67"/>
    <w:rsid w:val="00845EC8"/>
    <w:rsid w:val="0085382B"/>
    <w:rsid w:val="00856BAA"/>
    <w:rsid w:val="008571BF"/>
    <w:rsid w:val="00875131"/>
    <w:rsid w:val="008803CD"/>
    <w:rsid w:val="00887AED"/>
    <w:rsid w:val="008A5597"/>
    <w:rsid w:val="008C1638"/>
    <w:rsid w:val="008C29AE"/>
    <w:rsid w:val="008C3D89"/>
    <w:rsid w:val="008C6C6F"/>
    <w:rsid w:val="008E73AD"/>
    <w:rsid w:val="008F2E5B"/>
    <w:rsid w:val="008F7DC2"/>
    <w:rsid w:val="00900613"/>
    <w:rsid w:val="009330CA"/>
    <w:rsid w:val="00950744"/>
    <w:rsid w:val="00952AD9"/>
    <w:rsid w:val="00953716"/>
    <w:rsid w:val="0096393A"/>
    <w:rsid w:val="00965E02"/>
    <w:rsid w:val="0097440D"/>
    <w:rsid w:val="009766EB"/>
    <w:rsid w:val="00980F56"/>
    <w:rsid w:val="00986B5C"/>
    <w:rsid w:val="009905F7"/>
    <w:rsid w:val="00992C7D"/>
    <w:rsid w:val="009B2382"/>
    <w:rsid w:val="009B285C"/>
    <w:rsid w:val="009C5966"/>
    <w:rsid w:val="009E3A8A"/>
    <w:rsid w:val="009F64B7"/>
    <w:rsid w:val="00A2656C"/>
    <w:rsid w:val="00A27CEB"/>
    <w:rsid w:val="00A364E7"/>
    <w:rsid w:val="00A376BE"/>
    <w:rsid w:val="00A47069"/>
    <w:rsid w:val="00A50C6C"/>
    <w:rsid w:val="00A56CCD"/>
    <w:rsid w:val="00A630FD"/>
    <w:rsid w:val="00A63E7F"/>
    <w:rsid w:val="00A9025A"/>
    <w:rsid w:val="00AA1B45"/>
    <w:rsid w:val="00AB0A1B"/>
    <w:rsid w:val="00AC16B9"/>
    <w:rsid w:val="00AC7AA6"/>
    <w:rsid w:val="00AD170F"/>
    <w:rsid w:val="00AE05D6"/>
    <w:rsid w:val="00AF50EE"/>
    <w:rsid w:val="00AF7AD0"/>
    <w:rsid w:val="00B04D3A"/>
    <w:rsid w:val="00B11857"/>
    <w:rsid w:val="00B233AA"/>
    <w:rsid w:val="00B274B0"/>
    <w:rsid w:val="00B27B37"/>
    <w:rsid w:val="00B435F4"/>
    <w:rsid w:val="00B61D84"/>
    <w:rsid w:val="00B635F3"/>
    <w:rsid w:val="00B71AE9"/>
    <w:rsid w:val="00B859A9"/>
    <w:rsid w:val="00B90583"/>
    <w:rsid w:val="00B922B6"/>
    <w:rsid w:val="00B9698E"/>
    <w:rsid w:val="00BA2F14"/>
    <w:rsid w:val="00BC0AAB"/>
    <w:rsid w:val="00BC38F4"/>
    <w:rsid w:val="00BD31DD"/>
    <w:rsid w:val="00BF689A"/>
    <w:rsid w:val="00C06AF9"/>
    <w:rsid w:val="00C2025E"/>
    <w:rsid w:val="00C31009"/>
    <w:rsid w:val="00C32A56"/>
    <w:rsid w:val="00C45581"/>
    <w:rsid w:val="00C7270B"/>
    <w:rsid w:val="00C742BC"/>
    <w:rsid w:val="00C85D7E"/>
    <w:rsid w:val="00C97717"/>
    <w:rsid w:val="00CA7E56"/>
    <w:rsid w:val="00CE004B"/>
    <w:rsid w:val="00CE0118"/>
    <w:rsid w:val="00D11378"/>
    <w:rsid w:val="00D13260"/>
    <w:rsid w:val="00D378ED"/>
    <w:rsid w:val="00D40481"/>
    <w:rsid w:val="00D57029"/>
    <w:rsid w:val="00D61EDE"/>
    <w:rsid w:val="00D6379B"/>
    <w:rsid w:val="00D721E5"/>
    <w:rsid w:val="00D85592"/>
    <w:rsid w:val="00D86AE3"/>
    <w:rsid w:val="00D906D5"/>
    <w:rsid w:val="00D9362F"/>
    <w:rsid w:val="00DA257F"/>
    <w:rsid w:val="00DC177C"/>
    <w:rsid w:val="00DC2853"/>
    <w:rsid w:val="00DC6267"/>
    <w:rsid w:val="00DE44F4"/>
    <w:rsid w:val="00DE54AE"/>
    <w:rsid w:val="00DF1D7C"/>
    <w:rsid w:val="00E05254"/>
    <w:rsid w:val="00E06DA7"/>
    <w:rsid w:val="00E35ACA"/>
    <w:rsid w:val="00E37456"/>
    <w:rsid w:val="00E55DC2"/>
    <w:rsid w:val="00E653B9"/>
    <w:rsid w:val="00E6777A"/>
    <w:rsid w:val="00E67C0A"/>
    <w:rsid w:val="00E73BD6"/>
    <w:rsid w:val="00E825C1"/>
    <w:rsid w:val="00EA5726"/>
    <w:rsid w:val="00EA77E0"/>
    <w:rsid w:val="00EB0243"/>
    <w:rsid w:val="00EB1363"/>
    <w:rsid w:val="00EB17E3"/>
    <w:rsid w:val="00EB1D24"/>
    <w:rsid w:val="00EC42A0"/>
    <w:rsid w:val="00EC5666"/>
    <w:rsid w:val="00ED0C40"/>
    <w:rsid w:val="00ED2509"/>
    <w:rsid w:val="00ED7A0C"/>
    <w:rsid w:val="00EF2C2F"/>
    <w:rsid w:val="00EF7901"/>
    <w:rsid w:val="00EF7B00"/>
    <w:rsid w:val="00EF7C41"/>
    <w:rsid w:val="00F03A4F"/>
    <w:rsid w:val="00F100A4"/>
    <w:rsid w:val="00F15375"/>
    <w:rsid w:val="00F15F06"/>
    <w:rsid w:val="00F2438B"/>
    <w:rsid w:val="00F255F2"/>
    <w:rsid w:val="00F30366"/>
    <w:rsid w:val="00F316DE"/>
    <w:rsid w:val="00F359B7"/>
    <w:rsid w:val="00F56DE5"/>
    <w:rsid w:val="00F61505"/>
    <w:rsid w:val="00F70E23"/>
    <w:rsid w:val="00F7635F"/>
    <w:rsid w:val="00F76681"/>
    <w:rsid w:val="00FA7319"/>
    <w:rsid w:val="00FB1085"/>
    <w:rsid w:val="00FC6B69"/>
    <w:rsid w:val="00FD2AFF"/>
    <w:rsid w:val="00FD2F7E"/>
    <w:rsid w:val="00FD4B09"/>
    <w:rsid w:val="00FD63DC"/>
    <w:rsid w:val="00FD6EBB"/>
    <w:rsid w:val="00FE3DDE"/>
    <w:rsid w:val="00FE4C1C"/>
    <w:rsid w:val="00FF1A04"/>
    <w:rsid w:val="00FF1E7C"/>
    <w:rsid w:val="00FF210E"/>
    <w:rsid w:val="00FF76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05973"/>
  <w15:docId w15:val="{EEE3C039-47E5-4C61-A587-216541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290E"/>
    <w:pPr>
      <w:spacing w:before="120"/>
      <w:jc w:val="both"/>
    </w:pPr>
    <w:rPr>
      <w:sz w:val="24"/>
      <w:szCs w:val="24"/>
      <w:lang w:eastAsia="ar-SA"/>
    </w:rPr>
  </w:style>
  <w:style w:type="paragraph" w:styleId="Cmsor1">
    <w:name w:val="heading 1"/>
    <w:basedOn w:val="Norml"/>
    <w:next w:val="Norml"/>
    <w:link w:val="Cmsor1Char"/>
    <w:uiPriority w:val="99"/>
    <w:qFormat/>
    <w:rsid w:val="00605251"/>
    <w:pPr>
      <w:keepNext/>
      <w:tabs>
        <w:tab w:val="num" w:pos="709"/>
      </w:tabs>
      <w:spacing w:before="480" w:after="60"/>
      <w:ind w:left="709" w:hanging="567"/>
      <w:outlineLvl w:val="0"/>
    </w:pPr>
    <w:rPr>
      <w:caps/>
      <w:kern w:val="1"/>
    </w:rPr>
  </w:style>
  <w:style w:type="paragraph" w:styleId="Cmsor2">
    <w:name w:val="heading 2"/>
    <w:basedOn w:val="Norml"/>
    <w:next w:val="Norml"/>
    <w:link w:val="Cmsor2Char"/>
    <w:uiPriority w:val="99"/>
    <w:qFormat/>
    <w:rsid w:val="00605251"/>
    <w:pPr>
      <w:keepNext/>
      <w:tabs>
        <w:tab w:val="num" w:pos="567"/>
      </w:tabs>
      <w:spacing w:before="360" w:after="120"/>
      <w:ind w:left="567" w:hanging="567"/>
      <w:outlineLvl w:val="1"/>
    </w:pPr>
  </w:style>
  <w:style w:type="paragraph" w:styleId="Cmsor3">
    <w:name w:val="heading 3"/>
    <w:basedOn w:val="Norml"/>
    <w:next w:val="Norml"/>
    <w:link w:val="Cmsor3Char"/>
    <w:uiPriority w:val="99"/>
    <w:qFormat/>
    <w:rsid w:val="000F290E"/>
    <w:pPr>
      <w:keepNext/>
      <w:tabs>
        <w:tab w:val="num" w:pos="720"/>
      </w:tabs>
      <w:spacing w:before="360" w:after="60"/>
      <w:ind w:left="720" w:hanging="720"/>
      <w:outlineLvl w:val="2"/>
    </w:pPr>
    <w:rPr>
      <w:rFonts w:ascii="Arial" w:hAnsi="Arial" w:cs="Arial"/>
      <w:b/>
      <w:bCs/>
      <w:sz w:val="26"/>
      <w:szCs w:val="26"/>
    </w:rPr>
  </w:style>
  <w:style w:type="paragraph" w:styleId="Cmsor4">
    <w:name w:val="heading 4"/>
    <w:basedOn w:val="Norml"/>
    <w:next w:val="Norml"/>
    <w:link w:val="Cmsor4Char"/>
    <w:uiPriority w:val="99"/>
    <w:qFormat/>
    <w:rsid w:val="000F290E"/>
    <w:pPr>
      <w:keepNext/>
      <w:tabs>
        <w:tab w:val="num" w:pos="864"/>
      </w:tabs>
      <w:spacing w:before="240" w:after="60"/>
      <w:ind w:left="864" w:hanging="864"/>
      <w:outlineLvl w:val="3"/>
    </w:pPr>
    <w:rPr>
      <w:b/>
      <w:bCs/>
      <w:sz w:val="28"/>
      <w:szCs w:val="28"/>
    </w:rPr>
  </w:style>
  <w:style w:type="paragraph" w:styleId="Cmsor5">
    <w:name w:val="heading 5"/>
    <w:basedOn w:val="Norml"/>
    <w:next w:val="Norml"/>
    <w:link w:val="Cmsor5Char"/>
    <w:uiPriority w:val="99"/>
    <w:qFormat/>
    <w:rsid w:val="000F290E"/>
    <w:pPr>
      <w:tabs>
        <w:tab w:val="num" w:pos="1008"/>
      </w:tabs>
      <w:spacing w:before="240" w:after="60"/>
      <w:ind w:left="1008" w:hanging="1008"/>
      <w:outlineLvl w:val="4"/>
    </w:pPr>
    <w:rPr>
      <w:b/>
      <w:bCs/>
      <w:i/>
      <w:iCs/>
      <w:sz w:val="26"/>
      <w:szCs w:val="26"/>
    </w:rPr>
  </w:style>
  <w:style w:type="paragraph" w:styleId="Cmsor6">
    <w:name w:val="heading 6"/>
    <w:basedOn w:val="Norml"/>
    <w:next w:val="Norml"/>
    <w:link w:val="Cmsor6Char"/>
    <w:uiPriority w:val="99"/>
    <w:qFormat/>
    <w:rsid w:val="000F290E"/>
    <w:pPr>
      <w:tabs>
        <w:tab w:val="num" w:pos="1152"/>
      </w:tabs>
      <w:spacing w:before="240" w:after="60"/>
      <w:ind w:left="1152" w:hanging="1152"/>
      <w:outlineLvl w:val="5"/>
    </w:pPr>
    <w:rPr>
      <w:b/>
      <w:bCs/>
      <w:sz w:val="22"/>
      <w:szCs w:val="22"/>
    </w:rPr>
  </w:style>
  <w:style w:type="paragraph" w:styleId="Cmsor7">
    <w:name w:val="heading 7"/>
    <w:basedOn w:val="Norml"/>
    <w:next w:val="Norml"/>
    <w:link w:val="Cmsor7Char"/>
    <w:uiPriority w:val="99"/>
    <w:qFormat/>
    <w:rsid w:val="000F290E"/>
    <w:pPr>
      <w:tabs>
        <w:tab w:val="num" w:pos="1296"/>
      </w:tabs>
      <w:spacing w:before="240" w:after="60"/>
      <w:ind w:left="1296" w:hanging="1296"/>
      <w:outlineLvl w:val="6"/>
    </w:pPr>
  </w:style>
  <w:style w:type="paragraph" w:styleId="Cmsor8">
    <w:name w:val="heading 8"/>
    <w:basedOn w:val="Norml"/>
    <w:next w:val="Norml"/>
    <w:link w:val="Cmsor8Char"/>
    <w:uiPriority w:val="99"/>
    <w:qFormat/>
    <w:rsid w:val="000F290E"/>
    <w:pPr>
      <w:tabs>
        <w:tab w:val="num" w:pos="1440"/>
      </w:tabs>
      <w:spacing w:before="240" w:after="60"/>
      <w:ind w:left="1440" w:hanging="1440"/>
      <w:outlineLvl w:val="7"/>
    </w:pPr>
    <w:rPr>
      <w:i/>
      <w:iCs/>
    </w:rPr>
  </w:style>
  <w:style w:type="paragraph" w:styleId="Cmsor9">
    <w:name w:val="heading 9"/>
    <w:basedOn w:val="Norml"/>
    <w:next w:val="Norml"/>
    <w:link w:val="Cmsor9Char"/>
    <w:uiPriority w:val="99"/>
    <w:qFormat/>
    <w:rsid w:val="000F290E"/>
    <w:pPr>
      <w:tabs>
        <w:tab w:val="num" w:pos="1584"/>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847B2"/>
    <w:rPr>
      <w:rFonts w:ascii="Cambria" w:hAnsi="Cambria" w:cs="Cambria"/>
      <w:b/>
      <w:bCs/>
      <w:kern w:val="32"/>
      <w:sz w:val="32"/>
      <w:szCs w:val="32"/>
      <w:lang w:eastAsia="ar-SA" w:bidi="ar-SA"/>
    </w:rPr>
  </w:style>
  <w:style w:type="character" w:customStyle="1" w:styleId="Cmsor2Char">
    <w:name w:val="Címsor 2 Char"/>
    <w:basedOn w:val="Bekezdsalapbettpusa"/>
    <w:link w:val="Cmsor2"/>
    <w:uiPriority w:val="99"/>
    <w:semiHidden/>
    <w:locked/>
    <w:rsid w:val="003847B2"/>
    <w:rPr>
      <w:rFonts w:ascii="Cambria" w:hAnsi="Cambria" w:cs="Cambria"/>
      <w:b/>
      <w:bCs/>
      <w:i/>
      <w:iCs/>
      <w:sz w:val="28"/>
      <w:szCs w:val="28"/>
      <w:lang w:eastAsia="ar-SA" w:bidi="ar-SA"/>
    </w:rPr>
  </w:style>
  <w:style w:type="character" w:customStyle="1" w:styleId="Cmsor3Char">
    <w:name w:val="Címsor 3 Char"/>
    <w:basedOn w:val="Bekezdsalapbettpusa"/>
    <w:link w:val="Cmsor3"/>
    <w:uiPriority w:val="99"/>
    <w:semiHidden/>
    <w:locked/>
    <w:rsid w:val="003847B2"/>
    <w:rPr>
      <w:rFonts w:ascii="Cambria" w:hAnsi="Cambria" w:cs="Cambria"/>
      <w:b/>
      <w:bCs/>
      <w:sz w:val="26"/>
      <w:szCs w:val="26"/>
      <w:lang w:eastAsia="ar-SA" w:bidi="ar-SA"/>
    </w:rPr>
  </w:style>
  <w:style w:type="character" w:customStyle="1" w:styleId="Cmsor4Char">
    <w:name w:val="Címsor 4 Char"/>
    <w:basedOn w:val="Bekezdsalapbettpusa"/>
    <w:link w:val="Cmsor4"/>
    <w:uiPriority w:val="99"/>
    <w:semiHidden/>
    <w:locked/>
    <w:rsid w:val="003847B2"/>
    <w:rPr>
      <w:rFonts w:ascii="Calibri" w:hAnsi="Calibri" w:cs="Calibri"/>
      <w:b/>
      <w:bCs/>
      <w:sz w:val="28"/>
      <w:szCs w:val="28"/>
      <w:lang w:eastAsia="ar-SA" w:bidi="ar-SA"/>
    </w:rPr>
  </w:style>
  <w:style w:type="character" w:customStyle="1" w:styleId="Cmsor5Char">
    <w:name w:val="Címsor 5 Char"/>
    <w:basedOn w:val="Bekezdsalapbettpusa"/>
    <w:link w:val="Cmsor5"/>
    <w:uiPriority w:val="99"/>
    <w:semiHidden/>
    <w:locked/>
    <w:rsid w:val="003847B2"/>
    <w:rPr>
      <w:rFonts w:ascii="Calibri" w:hAnsi="Calibri" w:cs="Calibri"/>
      <w:b/>
      <w:bCs/>
      <w:i/>
      <w:iCs/>
      <w:sz w:val="26"/>
      <w:szCs w:val="26"/>
      <w:lang w:eastAsia="ar-SA" w:bidi="ar-SA"/>
    </w:rPr>
  </w:style>
  <w:style w:type="character" w:customStyle="1" w:styleId="Cmsor6Char">
    <w:name w:val="Címsor 6 Char"/>
    <w:basedOn w:val="Bekezdsalapbettpusa"/>
    <w:link w:val="Cmsor6"/>
    <w:uiPriority w:val="99"/>
    <w:semiHidden/>
    <w:locked/>
    <w:rsid w:val="003847B2"/>
    <w:rPr>
      <w:rFonts w:ascii="Calibri" w:hAnsi="Calibri" w:cs="Calibri"/>
      <w:b/>
      <w:bCs/>
      <w:lang w:eastAsia="ar-SA" w:bidi="ar-SA"/>
    </w:rPr>
  </w:style>
  <w:style w:type="character" w:customStyle="1" w:styleId="Cmsor7Char">
    <w:name w:val="Címsor 7 Char"/>
    <w:basedOn w:val="Bekezdsalapbettpusa"/>
    <w:link w:val="Cmsor7"/>
    <w:uiPriority w:val="99"/>
    <w:semiHidden/>
    <w:locked/>
    <w:rsid w:val="003847B2"/>
    <w:rPr>
      <w:rFonts w:ascii="Calibri" w:hAnsi="Calibri" w:cs="Calibri"/>
      <w:sz w:val="24"/>
      <w:szCs w:val="24"/>
      <w:lang w:eastAsia="ar-SA" w:bidi="ar-SA"/>
    </w:rPr>
  </w:style>
  <w:style w:type="character" w:customStyle="1" w:styleId="Cmsor8Char">
    <w:name w:val="Címsor 8 Char"/>
    <w:basedOn w:val="Bekezdsalapbettpusa"/>
    <w:link w:val="Cmsor8"/>
    <w:uiPriority w:val="99"/>
    <w:semiHidden/>
    <w:locked/>
    <w:rsid w:val="003847B2"/>
    <w:rPr>
      <w:rFonts w:ascii="Calibri" w:hAnsi="Calibri" w:cs="Calibri"/>
      <w:i/>
      <w:iCs/>
      <w:sz w:val="24"/>
      <w:szCs w:val="24"/>
      <w:lang w:eastAsia="ar-SA" w:bidi="ar-SA"/>
    </w:rPr>
  </w:style>
  <w:style w:type="character" w:customStyle="1" w:styleId="Cmsor9Char">
    <w:name w:val="Címsor 9 Char"/>
    <w:basedOn w:val="Bekezdsalapbettpusa"/>
    <w:link w:val="Cmsor9"/>
    <w:uiPriority w:val="99"/>
    <w:semiHidden/>
    <w:locked/>
    <w:rsid w:val="003847B2"/>
    <w:rPr>
      <w:rFonts w:ascii="Cambria" w:hAnsi="Cambria" w:cs="Cambria"/>
      <w:lang w:eastAsia="ar-SA" w:bidi="ar-SA"/>
    </w:rPr>
  </w:style>
  <w:style w:type="character" w:customStyle="1" w:styleId="Absatz-Standardschriftart">
    <w:name w:val="Absatz-Standardschriftart"/>
    <w:uiPriority w:val="99"/>
    <w:rsid w:val="000F290E"/>
  </w:style>
  <w:style w:type="character" w:customStyle="1" w:styleId="Bekezdsalapbettpusa1">
    <w:name w:val="Bekezdés alapbetűtípusa1"/>
    <w:uiPriority w:val="99"/>
    <w:rsid w:val="000F290E"/>
  </w:style>
  <w:style w:type="character" w:customStyle="1" w:styleId="NormlbehzvaChar">
    <w:name w:val="Normál_behúzva Char"/>
    <w:basedOn w:val="Bekezdsalapbettpusa1"/>
    <w:uiPriority w:val="99"/>
    <w:rsid w:val="000F290E"/>
    <w:rPr>
      <w:sz w:val="24"/>
      <w:szCs w:val="24"/>
      <w:lang w:val="hu-HU" w:eastAsia="ar-SA" w:bidi="ar-SA"/>
    </w:rPr>
  </w:style>
  <w:style w:type="character" w:styleId="Oldalszm">
    <w:name w:val="page number"/>
    <w:basedOn w:val="Bekezdsalapbettpusa1"/>
    <w:uiPriority w:val="99"/>
    <w:rsid w:val="000F290E"/>
  </w:style>
  <w:style w:type="character" w:styleId="Hiperhivatkozs">
    <w:name w:val="Hyperlink"/>
    <w:basedOn w:val="Bekezdsalapbettpusa1"/>
    <w:uiPriority w:val="99"/>
    <w:rsid w:val="000F290E"/>
    <w:rPr>
      <w:color w:val="0000FF"/>
      <w:u w:val="single"/>
    </w:rPr>
  </w:style>
  <w:style w:type="character" w:customStyle="1" w:styleId="Felsorolsjel">
    <w:name w:val="Felsorolásjel"/>
    <w:uiPriority w:val="99"/>
    <w:rsid w:val="000F290E"/>
    <w:rPr>
      <w:rFonts w:ascii="OpenSymbol" w:hAnsi="OpenSymbol" w:cs="OpenSymbol"/>
    </w:rPr>
  </w:style>
  <w:style w:type="character" w:customStyle="1" w:styleId="Szmozsjelek">
    <w:name w:val="Számozásjelek"/>
    <w:uiPriority w:val="99"/>
    <w:rsid w:val="000F290E"/>
  </w:style>
  <w:style w:type="paragraph" w:customStyle="1" w:styleId="Cmsor">
    <w:name w:val="Címsor"/>
    <w:basedOn w:val="Norml"/>
    <w:next w:val="Szvegtrzs"/>
    <w:uiPriority w:val="99"/>
    <w:rsid w:val="000F290E"/>
    <w:pPr>
      <w:keepNext/>
      <w:spacing w:before="240" w:after="120"/>
    </w:pPr>
    <w:rPr>
      <w:rFonts w:ascii="Liberation Sans" w:hAnsi="Liberation Sans" w:cs="Liberation Sans"/>
      <w:sz w:val="28"/>
      <w:szCs w:val="28"/>
    </w:rPr>
  </w:style>
  <w:style w:type="paragraph" w:styleId="Szvegtrzs">
    <w:name w:val="Body Text"/>
    <w:basedOn w:val="Norml"/>
    <w:link w:val="SzvegtrzsChar"/>
    <w:uiPriority w:val="99"/>
    <w:rsid w:val="000F290E"/>
    <w:pPr>
      <w:spacing w:before="0" w:after="120"/>
    </w:pPr>
  </w:style>
  <w:style w:type="character" w:customStyle="1" w:styleId="SzvegtrzsChar">
    <w:name w:val="Szövegtörzs Char"/>
    <w:basedOn w:val="Bekezdsalapbettpusa"/>
    <w:link w:val="Szvegtrzs"/>
    <w:uiPriority w:val="99"/>
    <w:semiHidden/>
    <w:locked/>
    <w:rsid w:val="003847B2"/>
    <w:rPr>
      <w:sz w:val="24"/>
      <w:szCs w:val="24"/>
      <w:lang w:eastAsia="ar-SA" w:bidi="ar-SA"/>
    </w:rPr>
  </w:style>
  <w:style w:type="paragraph" w:styleId="Lista">
    <w:name w:val="List"/>
    <w:basedOn w:val="Szvegtrzs"/>
    <w:uiPriority w:val="99"/>
    <w:rsid w:val="000F290E"/>
  </w:style>
  <w:style w:type="paragraph" w:customStyle="1" w:styleId="Felirat">
    <w:name w:val="Felirat"/>
    <w:basedOn w:val="Norml"/>
    <w:uiPriority w:val="99"/>
    <w:rsid w:val="000F290E"/>
    <w:pPr>
      <w:suppressLineNumbers/>
      <w:spacing w:after="120"/>
    </w:pPr>
    <w:rPr>
      <w:i/>
      <w:iCs/>
    </w:rPr>
  </w:style>
  <w:style w:type="paragraph" w:customStyle="1" w:styleId="Trgymutat">
    <w:name w:val="Tárgymutató"/>
    <w:basedOn w:val="Norml"/>
    <w:uiPriority w:val="99"/>
    <w:rsid w:val="000F290E"/>
    <w:pPr>
      <w:suppressLineNumbers/>
    </w:pPr>
  </w:style>
  <w:style w:type="paragraph" w:customStyle="1" w:styleId="Fcm">
    <w:name w:val="Főcím"/>
    <w:basedOn w:val="Norml"/>
    <w:uiPriority w:val="99"/>
    <w:rsid w:val="000F290E"/>
    <w:pPr>
      <w:keepNext/>
      <w:spacing w:after="720"/>
      <w:jc w:val="center"/>
    </w:pPr>
    <w:rPr>
      <w:caps/>
      <w:sz w:val="32"/>
      <w:szCs w:val="32"/>
    </w:rPr>
  </w:style>
  <w:style w:type="paragraph" w:customStyle="1" w:styleId="Pont">
    <w:name w:val="Pont"/>
    <w:basedOn w:val="Norml"/>
    <w:uiPriority w:val="99"/>
    <w:rsid w:val="002972F8"/>
    <w:pPr>
      <w:tabs>
        <w:tab w:val="left" w:pos="1134"/>
      </w:tabs>
      <w:ind w:left="1134" w:hanging="567"/>
    </w:pPr>
  </w:style>
  <w:style w:type="paragraph" w:customStyle="1" w:styleId="Normlbehzva">
    <w:name w:val="Normál_behúzva"/>
    <w:basedOn w:val="Norml"/>
    <w:uiPriority w:val="99"/>
    <w:rsid w:val="000F290E"/>
    <w:pPr>
      <w:ind w:left="567"/>
    </w:pPr>
  </w:style>
  <w:style w:type="paragraph" w:customStyle="1" w:styleId="AlPont">
    <w:name w:val="AlPont"/>
    <w:basedOn w:val="Pont"/>
    <w:uiPriority w:val="99"/>
    <w:rsid w:val="000F290E"/>
    <w:pPr>
      <w:ind w:left="1701"/>
    </w:pPr>
  </w:style>
  <w:style w:type="paragraph" w:styleId="lfej">
    <w:name w:val="header"/>
    <w:basedOn w:val="Norml"/>
    <w:link w:val="lfejChar"/>
    <w:uiPriority w:val="99"/>
    <w:rsid w:val="000F290E"/>
    <w:pPr>
      <w:tabs>
        <w:tab w:val="center" w:pos="4536"/>
        <w:tab w:val="right" w:pos="9072"/>
      </w:tabs>
    </w:pPr>
  </w:style>
  <w:style w:type="character" w:customStyle="1" w:styleId="lfejChar">
    <w:name w:val="Élőfej Char"/>
    <w:basedOn w:val="Bekezdsalapbettpusa"/>
    <w:link w:val="lfej"/>
    <w:uiPriority w:val="99"/>
    <w:semiHidden/>
    <w:locked/>
    <w:rsid w:val="003847B2"/>
    <w:rPr>
      <w:sz w:val="24"/>
      <w:szCs w:val="24"/>
      <w:lang w:eastAsia="ar-SA" w:bidi="ar-SA"/>
    </w:rPr>
  </w:style>
  <w:style w:type="paragraph" w:styleId="llb">
    <w:name w:val="footer"/>
    <w:basedOn w:val="Norml"/>
    <w:link w:val="llbChar"/>
    <w:uiPriority w:val="99"/>
    <w:rsid w:val="000F290E"/>
    <w:pPr>
      <w:tabs>
        <w:tab w:val="center" w:pos="4536"/>
        <w:tab w:val="right" w:pos="9072"/>
      </w:tabs>
    </w:pPr>
  </w:style>
  <w:style w:type="character" w:customStyle="1" w:styleId="llbChar">
    <w:name w:val="Élőláb Char"/>
    <w:basedOn w:val="Bekezdsalapbettpusa"/>
    <w:link w:val="llb"/>
    <w:uiPriority w:val="99"/>
    <w:semiHidden/>
    <w:locked/>
    <w:rsid w:val="003847B2"/>
    <w:rPr>
      <w:sz w:val="24"/>
      <w:szCs w:val="24"/>
      <w:lang w:eastAsia="ar-SA" w:bidi="ar-SA"/>
    </w:rPr>
  </w:style>
  <w:style w:type="paragraph" w:styleId="TJ1">
    <w:name w:val="toc 1"/>
    <w:basedOn w:val="Norml"/>
    <w:next w:val="Norml"/>
    <w:autoRedefine/>
    <w:uiPriority w:val="39"/>
    <w:rsid w:val="00BD31DD"/>
    <w:rPr>
      <w:color w:val="FF0000"/>
    </w:rPr>
  </w:style>
  <w:style w:type="paragraph" w:styleId="TJ2">
    <w:name w:val="toc 2"/>
    <w:basedOn w:val="Norml"/>
    <w:next w:val="Norml"/>
    <w:autoRedefine/>
    <w:uiPriority w:val="39"/>
    <w:rsid w:val="000F290E"/>
    <w:pPr>
      <w:ind w:left="240"/>
    </w:pPr>
  </w:style>
  <w:style w:type="paragraph" w:styleId="TJ3">
    <w:name w:val="toc 3"/>
    <w:basedOn w:val="Norml"/>
    <w:next w:val="Norml"/>
    <w:autoRedefine/>
    <w:uiPriority w:val="39"/>
    <w:rsid w:val="000F290E"/>
    <w:pPr>
      <w:ind w:left="480"/>
    </w:pPr>
  </w:style>
  <w:style w:type="paragraph" w:customStyle="1" w:styleId="SzPont">
    <w:name w:val="SzPont"/>
    <w:basedOn w:val="Pont"/>
    <w:uiPriority w:val="99"/>
    <w:rsid w:val="000F290E"/>
    <w:pPr>
      <w:ind w:left="567" w:firstLine="0"/>
    </w:pPr>
  </w:style>
  <w:style w:type="paragraph" w:customStyle="1" w:styleId="SzMegjegyzs">
    <w:name w:val="SzMegjegyzés"/>
    <w:basedOn w:val="Pont"/>
    <w:uiPriority w:val="99"/>
    <w:rsid w:val="000F290E"/>
    <w:pPr>
      <w:ind w:left="567" w:firstLine="0"/>
    </w:pPr>
    <w:rPr>
      <w:sz w:val="20"/>
      <w:szCs w:val="20"/>
    </w:rPr>
  </w:style>
  <w:style w:type="paragraph" w:customStyle="1" w:styleId="Felsorolskezd">
    <w:name w:val="Felsorolás kezdő"/>
    <w:basedOn w:val="Norml"/>
    <w:uiPriority w:val="99"/>
    <w:rsid w:val="000F290E"/>
    <w:pPr>
      <w:keepNext/>
    </w:pPr>
  </w:style>
  <w:style w:type="paragraph" w:customStyle="1" w:styleId="Pontkezd">
    <w:name w:val="Pont kezdő"/>
    <w:basedOn w:val="Pont"/>
    <w:uiPriority w:val="99"/>
    <w:rsid w:val="000F290E"/>
    <w:pPr>
      <w:keepNext/>
      <w:ind w:firstLine="0"/>
    </w:pPr>
  </w:style>
  <w:style w:type="paragraph" w:customStyle="1" w:styleId="Normlf">
    <w:name w:val="Normálf"/>
    <w:basedOn w:val="Norml"/>
    <w:uiPriority w:val="99"/>
    <w:rsid w:val="000F290E"/>
    <w:rPr>
      <w:b/>
      <w:bCs/>
    </w:rPr>
  </w:style>
  <w:style w:type="paragraph" w:styleId="TJ4">
    <w:name w:val="toc 4"/>
    <w:basedOn w:val="Trgymutat"/>
    <w:autoRedefine/>
    <w:uiPriority w:val="99"/>
    <w:semiHidden/>
    <w:rsid w:val="000F290E"/>
    <w:pPr>
      <w:tabs>
        <w:tab w:val="right" w:leader="dot" w:pos="8788"/>
      </w:tabs>
      <w:ind w:left="849"/>
    </w:pPr>
  </w:style>
  <w:style w:type="paragraph" w:styleId="TJ5">
    <w:name w:val="toc 5"/>
    <w:basedOn w:val="Trgymutat"/>
    <w:autoRedefine/>
    <w:uiPriority w:val="99"/>
    <w:semiHidden/>
    <w:rsid w:val="000F290E"/>
    <w:pPr>
      <w:tabs>
        <w:tab w:val="right" w:leader="dot" w:pos="8505"/>
      </w:tabs>
      <w:ind w:left="1132"/>
    </w:pPr>
  </w:style>
  <w:style w:type="paragraph" w:styleId="TJ6">
    <w:name w:val="toc 6"/>
    <w:basedOn w:val="Trgymutat"/>
    <w:autoRedefine/>
    <w:uiPriority w:val="99"/>
    <w:semiHidden/>
    <w:rsid w:val="000F290E"/>
    <w:pPr>
      <w:tabs>
        <w:tab w:val="right" w:leader="dot" w:pos="8222"/>
      </w:tabs>
      <w:ind w:left="1415"/>
    </w:pPr>
  </w:style>
  <w:style w:type="paragraph" w:styleId="TJ7">
    <w:name w:val="toc 7"/>
    <w:basedOn w:val="Trgymutat"/>
    <w:autoRedefine/>
    <w:uiPriority w:val="99"/>
    <w:semiHidden/>
    <w:rsid w:val="000F290E"/>
    <w:pPr>
      <w:tabs>
        <w:tab w:val="right" w:leader="dot" w:pos="7939"/>
      </w:tabs>
      <w:ind w:left="1698"/>
    </w:pPr>
  </w:style>
  <w:style w:type="paragraph" w:styleId="TJ8">
    <w:name w:val="toc 8"/>
    <w:basedOn w:val="Trgymutat"/>
    <w:autoRedefine/>
    <w:uiPriority w:val="99"/>
    <w:semiHidden/>
    <w:rsid w:val="000F290E"/>
    <w:pPr>
      <w:tabs>
        <w:tab w:val="right" w:leader="dot" w:pos="7656"/>
      </w:tabs>
      <w:ind w:left="1981"/>
    </w:pPr>
  </w:style>
  <w:style w:type="paragraph" w:styleId="TJ9">
    <w:name w:val="toc 9"/>
    <w:basedOn w:val="Trgymutat"/>
    <w:autoRedefine/>
    <w:uiPriority w:val="99"/>
    <w:semiHidden/>
    <w:rsid w:val="000F290E"/>
    <w:pPr>
      <w:tabs>
        <w:tab w:val="right" w:leader="dot" w:pos="7373"/>
      </w:tabs>
      <w:ind w:left="2264"/>
    </w:pPr>
  </w:style>
  <w:style w:type="paragraph" w:customStyle="1" w:styleId="Tartalomjegyzk10">
    <w:name w:val="Tartalomjegyzék 10"/>
    <w:basedOn w:val="Trgymutat"/>
    <w:uiPriority w:val="99"/>
    <w:rsid w:val="000F290E"/>
    <w:pPr>
      <w:tabs>
        <w:tab w:val="right" w:leader="dot" w:pos="7090"/>
      </w:tabs>
      <w:ind w:left="2547"/>
    </w:pPr>
  </w:style>
  <w:style w:type="paragraph" w:customStyle="1" w:styleId="Tblzattartalom">
    <w:name w:val="Táblázattartalom"/>
    <w:basedOn w:val="Norml"/>
    <w:uiPriority w:val="99"/>
    <w:rsid w:val="000F290E"/>
    <w:pPr>
      <w:suppressLineNumbers/>
    </w:pPr>
  </w:style>
  <w:style w:type="paragraph" w:customStyle="1" w:styleId="Tblzatfejlc">
    <w:name w:val="Táblázatfejléc"/>
    <w:basedOn w:val="Tblzattartalom"/>
    <w:uiPriority w:val="99"/>
    <w:rsid w:val="000F290E"/>
    <w:pPr>
      <w:jc w:val="center"/>
    </w:pPr>
    <w:rPr>
      <w:b/>
      <w:bCs/>
    </w:rPr>
  </w:style>
  <w:style w:type="paragraph" w:customStyle="1" w:styleId="Normlkzpre">
    <w:name w:val="Normál középre"/>
    <w:basedOn w:val="Norml"/>
    <w:uiPriority w:val="99"/>
    <w:rsid w:val="00100315"/>
    <w:pPr>
      <w:jc w:val="center"/>
    </w:pPr>
  </w:style>
  <w:style w:type="character" w:styleId="Jegyzethivatkozs">
    <w:name w:val="annotation reference"/>
    <w:basedOn w:val="Bekezdsalapbettpusa"/>
    <w:uiPriority w:val="99"/>
    <w:semiHidden/>
    <w:rsid w:val="00A2656C"/>
    <w:rPr>
      <w:sz w:val="16"/>
      <w:szCs w:val="16"/>
    </w:rPr>
  </w:style>
  <w:style w:type="paragraph" w:styleId="Jegyzetszveg">
    <w:name w:val="annotation text"/>
    <w:basedOn w:val="Norml"/>
    <w:link w:val="JegyzetszvegChar"/>
    <w:uiPriority w:val="99"/>
    <w:semiHidden/>
    <w:rsid w:val="00A2656C"/>
    <w:rPr>
      <w:sz w:val="20"/>
      <w:szCs w:val="20"/>
    </w:rPr>
  </w:style>
  <w:style w:type="character" w:customStyle="1" w:styleId="JegyzetszvegChar">
    <w:name w:val="Jegyzetszöveg Char"/>
    <w:basedOn w:val="Bekezdsalapbettpusa"/>
    <w:link w:val="Jegyzetszveg"/>
    <w:uiPriority w:val="99"/>
    <w:locked/>
    <w:rsid w:val="00A2656C"/>
    <w:rPr>
      <w:lang w:eastAsia="ar-SA" w:bidi="ar-SA"/>
    </w:rPr>
  </w:style>
  <w:style w:type="paragraph" w:styleId="Megjegyzstrgya">
    <w:name w:val="annotation subject"/>
    <w:basedOn w:val="Jegyzetszveg"/>
    <w:next w:val="Jegyzetszveg"/>
    <w:link w:val="MegjegyzstrgyaChar"/>
    <w:uiPriority w:val="99"/>
    <w:semiHidden/>
    <w:rsid w:val="00A2656C"/>
    <w:rPr>
      <w:b/>
      <w:bCs/>
    </w:rPr>
  </w:style>
  <w:style w:type="character" w:customStyle="1" w:styleId="MegjegyzstrgyaChar">
    <w:name w:val="Megjegyzés tárgya Char"/>
    <w:basedOn w:val="JegyzetszvegChar"/>
    <w:link w:val="Megjegyzstrgya"/>
    <w:uiPriority w:val="99"/>
    <w:locked/>
    <w:rsid w:val="00A2656C"/>
    <w:rPr>
      <w:b/>
      <w:bCs/>
      <w:lang w:eastAsia="ar-SA" w:bidi="ar-SA"/>
    </w:rPr>
  </w:style>
  <w:style w:type="paragraph" w:styleId="Vltozat">
    <w:name w:val="Revision"/>
    <w:hidden/>
    <w:uiPriority w:val="99"/>
    <w:semiHidden/>
    <w:rsid w:val="00A2656C"/>
    <w:rPr>
      <w:sz w:val="24"/>
      <w:szCs w:val="24"/>
      <w:lang w:eastAsia="ar-SA"/>
    </w:rPr>
  </w:style>
  <w:style w:type="paragraph" w:styleId="Buborkszveg">
    <w:name w:val="Balloon Text"/>
    <w:basedOn w:val="Norml"/>
    <w:link w:val="BuborkszvegChar"/>
    <w:uiPriority w:val="99"/>
    <w:semiHidden/>
    <w:rsid w:val="00A2656C"/>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locked/>
    <w:rsid w:val="00A2656C"/>
    <w:rPr>
      <w:rFonts w:ascii="Tahoma" w:hAnsi="Tahoma" w:cs="Tahoma"/>
      <w:sz w:val="16"/>
      <w:szCs w:val="16"/>
      <w:lang w:eastAsia="ar-SA" w:bidi="ar-SA"/>
    </w:rPr>
  </w:style>
  <w:style w:type="paragraph" w:customStyle="1" w:styleId="CM38">
    <w:name w:val="CM38"/>
    <w:basedOn w:val="Norml"/>
    <w:next w:val="Norml"/>
    <w:uiPriority w:val="99"/>
    <w:rsid w:val="00644DB2"/>
    <w:pPr>
      <w:widowControl w:val="0"/>
      <w:autoSpaceDE w:val="0"/>
      <w:autoSpaceDN w:val="0"/>
      <w:adjustRightInd w:val="0"/>
      <w:spacing w:before="0"/>
      <w:jc w:val="left"/>
    </w:pPr>
    <w:rPr>
      <w:rFonts w:ascii="Arial" w:hAnsi="Arial" w:cs="Arial"/>
      <w:lang w:eastAsia="hu-HU"/>
    </w:rPr>
  </w:style>
  <w:style w:type="paragraph" w:customStyle="1" w:styleId="Default">
    <w:name w:val="Default"/>
    <w:uiPriority w:val="99"/>
    <w:rsid w:val="00CA7E56"/>
    <w:pPr>
      <w:widowControl w:val="0"/>
      <w:autoSpaceDE w:val="0"/>
      <w:autoSpaceDN w:val="0"/>
      <w:adjustRightInd w:val="0"/>
    </w:pPr>
    <w:rPr>
      <w:rFonts w:ascii="Arial" w:hAnsi="Arial" w:cs="Arial"/>
      <w:color w:val="000000"/>
      <w:sz w:val="24"/>
      <w:szCs w:val="24"/>
    </w:rPr>
  </w:style>
  <w:style w:type="paragraph" w:customStyle="1" w:styleId="CM40">
    <w:name w:val="CM40"/>
    <w:basedOn w:val="Default"/>
    <w:next w:val="Default"/>
    <w:uiPriority w:val="99"/>
    <w:rsid w:val="002D38EE"/>
    <w:rPr>
      <w:color w:val="auto"/>
    </w:rPr>
  </w:style>
  <w:style w:type="paragraph" w:customStyle="1" w:styleId="CM36">
    <w:name w:val="CM36"/>
    <w:basedOn w:val="Default"/>
    <w:next w:val="Default"/>
    <w:uiPriority w:val="99"/>
    <w:rsid w:val="005E4A14"/>
    <w:rPr>
      <w:color w:val="auto"/>
    </w:rPr>
  </w:style>
  <w:style w:type="paragraph" w:customStyle="1" w:styleId="CM34">
    <w:name w:val="CM34"/>
    <w:basedOn w:val="Default"/>
    <w:next w:val="Default"/>
    <w:uiPriority w:val="99"/>
    <w:rsid w:val="00AA1B45"/>
    <w:rPr>
      <w:color w:val="auto"/>
    </w:rPr>
  </w:style>
  <w:style w:type="paragraph" w:customStyle="1" w:styleId="CM10">
    <w:name w:val="CM10"/>
    <w:basedOn w:val="Default"/>
    <w:next w:val="Default"/>
    <w:uiPriority w:val="99"/>
    <w:rsid w:val="001973B0"/>
    <w:pPr>
      <w:spacing w:line="446" w:lineRule="atLeast"/>
    </w:pPr>
    <w:rPr>
      <w:color w:val="auto"/>
    </w:rPr>
  </w:style>
  <w:style w:type="paragraph" w:customStyle="1" w:styleId="CM42">
    <w:name w:val="CM42"/>
    <w:basedOn w:val="Default"/>
    <w:next w:val="Default"/>
    <w:uiPriority w:val="99"/>
    <w:rsid w:val="001973B0"/>
    <w:rPr>
      <w:color w:val="auto"/>
    </w:rPr>
  </w:style>
  <w:style w:type="paragraph" w:customStyle="1" w:styleId="CM1">
    <w:name w:val="CM1"/>
    <w:basedOn w:val="Default"/>
    <w:next w:val="Default"/>
    <w:uiPriority w:val="99"/>
    <w:rsid w:val="001973B0"/>
    <w:rPr>
      <w:color w:val="auto"/>
    </w:rPr>
  </w:style>
  <w:style w:type="paragraph" w:customStyle="1" w:styleId="CM37">
    <w:name w:val="CM37"/>
    <w:basedOn w:val="Default"/>
    <w:next w:val="Default"/>
    <w:uiPriority w:val="99"/>
    <w:rsid w:val="0073220C"/>
    <w:rPr>
      <w:color w:val="auto"/>
    </w:rPr>
  </w:style>
  <w:style w:type="paragraph" w:styleId="Normlbehzs">
    <w:name w:val="Normal Indent"/>
    <w:basedOn w:val="Norml"/>
    <w:uiPriority w:val="99"/>
    <w:rsid w:val="0063281F"/>
    <w:pPr>
      <w:tabs>
        <w:tab w:val="left" w:pos="1134"/>
        <w:tab w:val="left" w:pos="1701"/>
      </w:tabs>
      <w:autoSpaceDE w:val="0"/>
      <w:autoSpaceDN w:val="0"/>
      <w:spacing w:before="0" w:after="60"/>
      <w:ind w:left="284"/>
    </w:pPr>
    <w:rPr>
      <w:sz w:val="20"/>
      <w:szCs w:val="20"/>
      <w:lang w:eastAsia="hu-HU"/>
    </w:rPr>
  </w:style>
  <w:style w:type="paragraph" w:styleId="Listaszerbekezds">
    <w:name w:val="List Paragraph"/>
    <w:basedOn w:val="Norml"/>
    <w:uiPriority w:val="99"/>
    <w:qFormat/>
    <w:rsid w:val="00EB1363"/>
    <w:pPr>
      <w:ind w:left="720"/>
    </w:pPr>
  </w:style>
  <w:style w:type="paragraph" w:styleId="Tartalomjegyzkcmsora">
    <w:name w:val="TOC Heading"/>
    <w:basedOn w:val="Cmsor1"/>
    <w:next w:val="Norml"/>
    <w:uiPriority w:val="99"/>
    <w:qFormat/>
    <w:rsid w:val="00A27CEB"/>
    <w:pPr>
      <w:keepLines/>
      <w:tabs>
        <w:tab w:val="clear" w:pos="709"/>
      </w:tabs>
      <w:spacing w:after="0" w:line="276" w:lineRule="auto"/>
      <w:ind w:left="0" w:firstLine="0"/>
      <w:jc w:val="left"/>
      <w:outlineLvl w:val="9"/>
    </w:pPr>
    <w:rPr>
      <w:rFonts w:ascii="Arial" w:hAnsi="Arial" w:cs="Arial"/>
      <w:b/>
      <w:bCs/>
      <w:caps w:val="0"/>
      <w:color w:val="365F91"/>
      <w:kern w:val="0"/>
      <w:sz w:val="28"/>
      <w:szCs w:val="28"/>
      <w:lang w:eastAsia="en-US"/>
    </w:rPr>
  </w:style>
  <w:style w:type="paragraph" w:customStyle="1" w:styleId="CM16">
    <w:name w:val="CM16"/>
    <w:basedOn w:val="Default"/>
    <w:next w:val="Default"/>
    <w:uiPriority w:val="99"/>
    <w:rsid w:val="00002A28"/>
    <w:pPr>
      <w:spacing w:line="413" w:lineRule="atLeast"/>
    </w:pPr>
    <w:rPr>
      <w:color w:val="auto"/>
    </w:rPr>
  </w:style>
  <w:style w:type="paragraph" w:styleId="Dokumentumtrkp">
    <w:name w:val="Document Map"/>
    <w:basedOn w:val="Norml"/>
    <w:link w:val="DokumentumtrkpChar"/>
    <w:uiPriority w:val="99"/>
    <w:semiHidden/>
    <w:locked/>
    <w:rsid w:val="00427FC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1B1AB1"/>
    <w:rPr>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72754">
      <w:marLeft w:val="0"/>
      <w:marRight w:val="0"/>
      <w:marTop w:val="0"/>
      <w:marBottom w:val="0"/>
      <w:divBdr>
        <w:top w:val="none" w:sz="0" w:space="0" w:color="auto"/>
        <w:left w:val="none" w:sz="0" w:space="0" w:color="auto"/>
        <w:bottom w:val="none" w:sz="0" w:space="0" w:color="auto"/>
        <w:right w:val="none" w:sz="0" w:space="0" w:color="auto"/>
      </w:divBdr>
    </w:div>
    <w:div w:id="1295872755">
      <w:marLeft w:val="0"/>
      <w:marRight w:val="0"/>
      <w:marTop w:val="0"/>
      <w:marBottom w:val="0"/>
      <w:divBdr>
        <w:top w:val="none" w:sz="0" w:space="0" w:color="auto"/>
        <w:left w:val="none" w:sz="0" w:space="0" w:color="auto"/>
        <w:bottom w:val="none" w:sz="0" w:space="0" w:color="auto"/>
        <w:right w:val="none" w:sz="0" w:space="0" w:color="auto"/>
      </w:divBdr>
    </w:div>
    <w:div w:id="1295872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6158</Words>
  <Characters>42498</Characters>
  <Application>Microsoft Office Word</Application>
  <DocSecurity>0</DocSecurity>
  <Lines>354</Lines>
  <Paragraphs>97</Paragraphs>
  <ScaleCrop>false</ScaleCrop>
  <HeadingPairs>
    <vt:vector size="2" baseType="variant">
      <vt:variant>
        <vt:lpstr>Cím</vt:lpstr>
      </vt:variant>
      <vt:variant>
        <vt:i4>1</vt:i4>
      </vt:variant>
    </vt:vector>
  </HeadingPairs>
  <TitlesOfParts>
    <vt:vector size="1" baseType="lpstr">
      <vt:lpstr>KOMPENZÁLT KÖZÉPFESZÜLTSÉGŰ HÁLÓZAT ÜZEMELTE-TÉSÉNEK SZABÁLYOZÁSA</vt:lpstr>
    </vt:vector>
  </TitlesOfParts>
  <Company>EON IS Hungary</Company>
  <LinksUpToDate>false</LinksUpToDate>
  <CharactersWithSpaces>48559</CharactersWithSpaces>
  <SharedDoc>false</SharedDoc>
  <HLinks>
    <vt:vector size="384" baseType="variant">
      <vt:variant>
        <vt:i4>1441845</vt:i4>
      </vt:variant>
      <vt:variant>
        <vt:i4>383</vt:i4>
      </vt:variant>
      <vt:variant>
        <vt:i4>0</vt:i4>
      </vt:variant>
      <vt:variant>
        <vt:i4>5</vt:i4>
      </vt:variant>
      <vt:variant>
        <vt:lpwstr/>
      </vt:variant>
      <vt:variant>
        <vt:lpwstr>_Toc270936494</vt:lpwstr>
      </vt:variant>
      <vt:variant>
        <vt:i4>1441845</vt:i4>
      </vt:variant>
      <vt:variant>
        <vt:i4>377</vt:i4>
      </vt:variant>
      <vt:variant>
        <vt:i4>0</vt:i4>
      </vt:variant>
      <vt:variant>
        <vt:i4>5</vt:i4>
      </vt:variant>
      <vt:variant>
        <vt:lpwstr/>
      </vt:variant>
      <vt:variant>
        <vt:lpwstr>_Toc270936493</vt:lpwstr>
      </vt:variant>
      <vt:variant>
        <vt:i4>1441845</vt:i4>
      </vt:variant>
      <vt:variant>
        <vt:i4>371</vt:i4>
      </vt:variant>
      <vt:variant>
        <vt:i4>0</vt:i4>
      </vt:variant>
      <vt:variant>
        <vt:i4>5</vt:i4>
      </vt:variant>
      <vt:variant>
        <vt:lpwstr/>
      </vt:variant>
      <vt:variant>
        <vt:lpwstr>_Toc270936492</vt:lpwstr>
      </vt:variant>
      <vt:variant>
        <vt:i4>1441845</vt:i4>
      </vt:variant>
      <vt:variant>
        <vt:i4>365</vt:i4>
      </vt:variant>
      <vt:variant>
        <vt:i4>0</vt:i4>
      </vt:variant>
      <vt:variant>
        <vt:i4>5</vt:i4>
      </vt:variant>
      <vt:variant>
        <vt:lpwstr/>
      </vt:variant>
      <vt:variant>
        <vt:lpwstr>_Toc270936491</vt:lpwstr>
      </vt:variant>
      <vt:variant>
        <vt:i4>1441845</vt:i4>
      </vt:variant>
      <vt:variant>
        <vt:i4>359</vt:i4>
      </vt:variant>
      <vt:variant>
        <vt:i4>0</vt:i4>
      </vt:variant>
      <vt:variant>
        <vt:i4>5</vt:i4>
      </vt:variant>
      <vt:variant>
        <vt:lpwstr/>
      </vt:variant>
      <vt:variant>
        <vt:lpwstr>_Toc270936490</vt:lpwstr>
      </vt:variant>
      <vt:variant>
        <vt:i4>1507381</vt:i4>
      </vt:variant>
      <vt:variant>
        <vt:i4>353</vt:i4>
      </vt:variant>
      <vt:variant>
        <vt:i4>0</vt:i4>
      </vt:variant>
      <vt:variant>
        <vt:i4>5</vt:i4>
      </vt:variant>
      <vt:variant>
        <vt:lpwstr/>
      </vt:variant>
      <vt:variant>
        <vt:lpwstr>_Toc270936489</vt:lpwstr>
      </vt:variant>
      <vt:variant>
        <vt:i4>1507381</vt:i4>
      </vt:variant>
      <vt:variant>
        <vt:i4>347</vt:i4>
      </vt:variant>
      <vt:variant>
        <vt:i4>0</vt:i4>
      </vt:variant>
      <vt:variant>
        <vt:i4>5</vt:i4>
      </vt:variant>
      <vt:variant>
        <vt:lpwstr/>
      </vt:variant>
      <vt:variant>
        <vt:lpwstr>_Toc270936488</vt:lpwstr>
      </vt:variant>
      <vt:variant>
        <vt:i4>1507381</vt:i4>
      </vt:variant>
      <vt:variant>
        <vt:i4>341</vt:i4>
      </vt:variant>
      <vt:variant>
        <vt:i4>0</vt:i4>
      </vt:variant>
      <vt:variant>
        <vt:i4>5</vt:i4>
      </vt:variant>
      <vt:variant>
        <vt:lpwstr/>
      </vt:variant>
      <vt:variant>
        <vt:lpwstr>_Toc270936487</vt:lpwstr>
      </vt:variant>
      <vt:variant>
        <vt:i4>1507381</vt:i4>
      </vt:variant>
      <vt:variant>
        <vt:i4>335</vt:i4>
      </vt:variant>
      <vt:variant>
        <vt:i4>0</vt:i4>
      </vt:variant>
      <vt:variant>
        <vt:i4>5</vt:i4>
      </vt:variant>
      <vt:variant>
        <vt:lpwstr/>
      </vt:variant>
      <vt:variant>
        <vt:lpwstr>_Toc270936486</vt:lpwstr>
      </vt:variant>
      <vt:variant>
        <vt:i4>1507381</vt:i4>
      </vt:variant>
      <vt:variant>
        <vt:i4>329</vt:i4>
      </vt:variant>
      <vt:variant>
        <vt:i4>0</vt:i4>
      </vt:variant>
      <vt:variant>
        <vt:i4>5</vt:i4>
      </vt:variant>
      <vt:variant>
        <vt:lpwstr/>
      </vt:variant>
      <vt:variant>
        <vt:lpwstr>_Toc270936485</vt:lpwstr>
      </vt:variant>
      <vt:variant>
        <vt:i4>1507381</vt:i4>
      </vt:variant>
      <vt:variant>
        <vt:i4>323</vt:i4>
      </vt:variant>
      <vt:variant>
        <vt:i4>0</vt:i4>
      </vt:variant>
      <vt:variant>
        <vt:i4>5</vt:i4>
      </vt:variant>
      <vt:variant>
        <vt:lpwstr/>
      </vt:variant>
      <vt:variant>
        <vt:lpwstr>_Toc270936484</vt:lpwstr>
      </vt:variant>
      <vt:variant>
        <vt:i4>1507381</vt:i4>
      </vt:variant>
      <vt:variant>
        <vt:i4>317</vt:i4>
      </vt:variant>
      <vt:variant>
        <vt:i4>0</vt:i4>
      </vt:variant>
      <vt:variant>
        <vt:i4>5</vt:i4>
      </vt:variant>
      <vt:variant>
        <vt:lpwstr/>
      </vt:variant>
      <vt:variant>
        <vt:lpwstr>_Toc270936483</vt:lpwstr>
      </vt:variant>
      <vt:variant>
        <vt:i4>1507381</vt:i4>
      </vt:variant>
      <vt:variant>
        <vt:i4>311</vt:i4>
      </vt:variant>
      <vt:variant>
        <vt:i4>0</vt:i4>
      </vt:variant>
      <vt:variant>
        <vt:i4>5</vt:i4>
      </vt:variant>
      <vt:variant>
        <vt:lpwstr/>
      </vt:variant>
      <vt:variant>
        <vt:lpwstr>_Toc270936482</vt:lpwstr>
      </vt:variant>
      <vt:variant>
        <vt:i4>1507381</vt:i4>
      </vt:variant>
      <vt:variant>
        <vt:i4>305</vt:i4>
      </vt:variant>
      <vt:variant>
        <vt:i4>0</vt:i4>
      </vt:variant>
      <vt:variant>
        <vt:i4>5</vt:i4>
      </vt:variant>
      <vt:variant>
        <vt:lpwstr/>
      </vt:variant>
      <vt:variant>
        <vt:lpwstr>_Toc270936481</vt:lpwstr>
      </vt:variant>
      <vt:variant>
        <vt:i4>1507381</vt:i4>
      </vt:variant>
      <vt:variant>
        <vt:i4>299</vt:i4>
      </vt:variant>
      <vt:variant>
        <vt:i4>0</vt:i4>
      </vt:variant>
      <vt:variant>
        <vt:i4>5</vt:i4>
      </vt:variant>
      <vt:variant>
        <vt:lpwstr/>
      </vt:variant>
      <vt:variant>
        <vt:lpwstr>_Toc270936480</vt:lpwstr>
      </vt:variant>
      <vt:variant>
        <vt:i4>1572917</vt:i4>
      </vt:variant>
      <vt:variant>
        <vt:i4>293</vt:i4>
      </vt:variant>
      <vt:variant>
        <vt:i4>0</vt:i4>
      </vt:variant>
      <vt:variant>
        <vt:i4>5</vt:i4>
      </vt:variant>
      <vt:variant>
        <vt:lpwstr/>
      </vt:variant>
      <vt:variant>
        <vt:lpwstr>_Toc270936479</vt:lpwstr>
      </vt:variant>
      <vt:variant>
        <vt:i4>1572917</vt:i4>
      </vt:variant>
      <vt:variant>
        <vt:i4>287</vt:i4>
      </vt:variant>
      <vt:variant>
        <vt:i4>0</vt:i4>
      </vt:variant>
      <vt:variant>
        <vt:i4>5</vt:i4>
      </vt:variant>
      <vt:variant>
        <vt:lpwstr/>
      </vt:variant>
      <vt:variant>
        <vt:lpwstr>_Toc270936478</vt:lpwstr>
      </vt:variant>
      <vt:variant>
        <vt:i4>1572917</vt:i4>
      </vt:variant>
      <vt:variant>
        <vt:i4>281</vt:i4>
      </vt:variant>
      <vt:variant>
        <vt:i4>0</vt:i4>
      </vt:variant>
      <vt:variant>
        <vt:i4>5</vt:i4>
      </vt:variant>
      <vt:variant>
        <vt:lpwstr/>
      </vt:variant>
      <vt:variant>
        <vt:lpwstr>_Toc270936477</vt:lpwstr>
      </vt:variant>
      <vt:variant>
        <vt:i4>1572917</vt:i4>
      </vt:variant>
      <vt:variant>
        <vt:i4>275</vt:i4>
      </vt:variant>
      <vt:variant>
        <vt:i4>0</vt:i4>
      </vt:variant>
      <vt:variant>
        <vt:i4>5</vt:i4>
      </vt:variant>
      <vt:variant>
        <vt:lpwstr/>
      </vt:variant>
      <vt:variant>
        <vt:lpwstr>_Toc270936476</vt:lpwstr>
      </vt:variant>
      <vt:variant>
        <vt:i4>1572917</vt:i4>
      </vt:variant>
      <vt:variant>
        <vt:i4>269</vt:i4>
      </vt:variant>
      <vt:variant>
        <vt:i4>0</vt:i4>
      </vt:variant>
      <vt:variant>
        <vt:i4>5</vt:i4>
      </vt:variant>
      <vt:variant>
        <vt:lpwstr/>
      </vt:variant>
      <vt:variant>
        <vt:lpwstr>_Toc270936475</vt:lpwstr>
      </vt:variant>
      <vt:variant>
        <vt:i4>1572917</vt:i4>
      </vt:variant>
      <vt:variant>
        <vt:i4>263</vt:i4>
      </vt:variant>
      <vt:variant>
        <vt:i4>0</vt:i4>
      </vt:variant>
      <vt:variant>
        <vt:i4>5</vt:i4>
      </vt:variant>
      <vt:variant>
        <vt:lpwstr/>
      </vt:variant>
      <vt:variant>
        <vt:lpwstr>_Toc270936474</vt:lpwstr>
      </vt:variant>
      <vt:variant>
        <vt:i4>1572917</vt:i4>
      </vt:variant>
      <vt:variant>
        <vt:i4>257</vt:i4>
      </vt:variant>
      <vt:variant>
        <vt:i4>0</vt:i4>
      </vt:variant>
      <vt:variant>
        <vt:i4>5</vt:i4>
      </vt:variant>
      <vt:variant>
        <vt:lpwstr/>
      </vt:variant>
      <vt:variant>
        <vt:lpwstr>_Toc270936473</vt:lpwstr>
      </vt:variant>
      <vt:variant>
        <vt:i4>1572917</vt:i4>
      </vt:variant>
      <vt:variant>
        <vt:i4>251</vt:i4>
      </vt:variant>
      <vt:variant>
        <vt:i4>0</vt:i4>
      </vt:variant>
      <vt:variant>
        <vt:i4>5</vt:i4>
      </vt:variant>
      <vt:variant>
        <vt:lpwstr/>
      </vt:variant>
      <vt:variant>
        <vt:lpwstr>_Toc270936472</vt:lpwstr>
      </vt:variant>
      <vt:variant>
        <vt:i4>1572917</vt:i4>
      </vt:variant>
      <vt:variant>
        <vt:i4>245</vt:i4>
      </vt:variant>
      <vt:variant>
        <vt:i4>0</vt:i4>
      </vt:variant>
      <vt:variant>
        <vt:i4>5</vt:i4>
      </vt:variant>
      <vt:variant>
        <vt:lpwstr/>
      </vt:variant>
      <vt:variant>
        <vt:lpwstr>_Toc270936471</vt:lpwstr>
      </vt:variant>
      <vt:variant>
        <vt:i4>1572917</vt:i4>
      </vt:variant>
      <vt:variant>
        <vt:i4>239</vt:i4>
      </vt:variant>
      <vt:variant>
        <vt:i4>0</vt:i4>
      </vt:variant>
      <vt:variant>
        <vt:i4>5</vt:i4>
      </vt:variant>
      <vt:variant>
        <vt:lpwstr/>
      </vt:variant>
      <vt:variant>
        <vt:lpwstr>_Toc270936470</vt:lpwstr>
      </vt:variant>
      <vt:variant>
        <vt:i4>1638453</vt:i4>
      </vt:variant>
      <vt:variant>
        <vt:i4>233</vt:i4>
      </vt:variant>
      <vt:variant>
        <vt:i4>0</vt:i4>
      </vt:variant>
      <vt:variant>
        <vt:i4>5</vt:i4>
      </vt:variant>
      <vt:variant>
        <vt:lpwstr/>
      </vt:variant>
      <vt:variant>
        <vt:lpwstr>_Toc270936469</vt:lpwstr>
      </vt:variant>
      <vt:variant>
        <vt:i4>1638453</vt:i4>
      </vt:variant>
      <vt:variant>
        <vt:i4>227</vt:i4>
      </vt:variant>
      <vt:variant>
        <vt:i4>0</vt:i4>
      </vt:variant>
      <vt:variant>
        <vt:i4>5</vt:i4>
      </vt:variant>
      <vt:variant>
        <vt:lpwstr/>
      </vt:variant>
      <vt:variant>
        <vt:lpwstr>_Toc270936468</vt:lpwstr>
      </vt:variant>
      <vt:variant>
        <vt:i4>1638453</vt:i4>
      </vt:variant>
      <vt:variant>
        <vt:i4>221</vt:i4>
      </vt:variant>
      <vt:variant>
        <vt:i4>0</vt:i4>
      </vt:variant>
      <vt:variant>
        <vt:i4>5</vt:i4>
      </vt:variant>
      <vt:variant>
        <vt:lpwstr/>
      </vt:variant>
      <vt:variant>
        <vt:lpwstr>_Toc270936467</vt:lpwstr>
      </vt:variant>
      <vt:variant>
        <vt:i4>1638453</vt:i4>
      </vt:variant>
      <vt:variant>
        <vt:i4>215</vt:i4>
      </vt:variant>
      <vt:variant>
        <vt:i4>0</vt:i4>
      </vt:variant>
      <vt:variant>
        <vt:i4>5</vt:i4>
      </vt:variant>
      <vt:variant>
        <vt:lpwstr/>
      </vt:variant>
      <vt:variant>
        <vt:lpwstr>_Toc270936466</vt:lpwstr>
      </vt:variant>
      <vt:variant>
        <vt:i4>1638453</vt:i4>
      </vt:variant>
      <vt:variant>
        <vt:i4>209</vt:i4>
      </vt:variant>
      <vt:variant>
        <vt:i4>0</vt:i4>
      </vt:variant>
      <vt:variant>
        <vt:i4>5</vt:i4>
      </vt:variant>
      <vt:variant>
        <vt:lpwstr/>
      </vt:variant>
      <vt:variant>
        <vt:lpwstr>_Toc270936465</vt:lpwstr>
      </vt:variant>
      <vt:variant>
        <vt:i4>1638453</vt:i4>
      </vt:variant>
      <vt:variant>
        <vt:i4>203</vt:i4>
      </vt:variant>
      <vt:variant>
        <vt:i4>0</vt:i4>
      </vt:variant>
      <vt:variant>
        <vt:i4>5</vt:i4>
      </vt:variant>
      <vt:variant>
        <vt:lpwstr/>
      </vt:variant>
      <vt:variant>
        <vt:lpwstr>_Toc270936464</vt:lpwstr>
      </vt:variant>
      <vt:variant>
        <vt:i4>1703989</vt:i4>
      </vt:variant>
      <vt:variant>
        <vt:i4>197</vt:i4>
      </vt:variant>
      <vt:variant>
        <vt:i4>0</vt:i4>
      </vt:variant>
      <vt:variant>
        <vt:i4>5</vt:i4>
      </vt:variant>
      <vt:variant>
        <vt:lpwstr/>
      </vt:variant>
      <vt:variant>
        <vt:lpwstr>_Toc270936457</vt:lpwstr>
      </vt:variant>
      <vt:variant>
        <vt:i4>1703989</vt:i4>
      </vt:variant>
      <vt:variant>
        <vt:i4>191</vt:i4>
      </vt:variant>
      <vt:variant>
        <vt:i4>0</vt:i4>
      </vt:variant>
      <vt:variant>
        <vt:i4>5</vt:i4>
      </vt:variant>
      <vt:variant>
        <vt:lpwstr/>
      </vt:variant>
      <vt:variant>
        <vt:lpwstr>_Toc270936456</vt:lpwstr>
      </vt:variant>
      <vt:variant>
        <vt:i4>1703989</vt:i4>
      </vt:variant>
      <vt:variant>
        <vt:i4>185</vt:i4>
      </vt:variant>
      <vt:variant>
        <vt:i4>0</vt:i4>
      </vt:variant>
      <vt:variant>
        <vt:i4>5</vt:i4>
      </vt:variant>
      <vt:variant>
        <vt:lpwstr/>
      </vt:variant>
      <vt:variant>
        <vt:lpwstr>_Toc270936455</vt:lpwstr>
      </vt:variant>
      <vt:variant>
        <vt:i4>1769525</vt:i4>
      </vt:variant>
      <vt:variant>
        <vt:i4>176</vt:i4>
      </vt:variant>
      <vt:variant>
        <vt:i4>0</vt:i4>
      </vt:variant>
      <vt:variant>
        <vt:i4>5</vt:i4>
      </vt:variant>
      <vt:variant>
        <vt:lpwstr/>
      </vt:variant>
      <vt:variant>
        <vt:lpwstr>_Toc261269015</vt:lpwstr>
      </vt:variant>
      <vt:variant>
        <vt:i4>1769525</vt:i4>
      </vt:variant>
      <vt:variant>
        <vt:i4>170</vt:i4>
      </vt:variant>
      <vt:variant>
        <vt:i4>0</vt:i4>
      </vt:variant>
      <vt:variant>
        <vt:i4>5</vt:i4>
      </vt:variant>
      <vt:variant>
        <vt:lpwstr/>
      </vt:variant>
      <vt:variant>
        <vt:lpwstr>_Toc261269014</vt:lpwstr>
      </vt:variant>
      <vt:variant>
        <vt:i4>1769525</vt:i4>
      </vt:variant>
      <vt:variant>
        <vt:i4>164</vt:i4>
      </vt:variant>
      <vt:variant>
        <vt:i4>0</vt:i4>
      </vt:variant>
      <vt:variant>
        <vt:i4>5</vt:i4>
      </vt:variant>
      <vt:variant>
        <vt:lpwstr/>
      </vt:variant>
      <vt:variant>
        <vt:lpwstr>_Toc261269013</vt:lpwstr>
      </vt:variant>
      <vt:variant>
        <vt:i4>1769525</vt:i4>
      </vt:variant>
      <vt:variant>
        <vt:i4>158</vt:i4>
      </vt:variant>
      <vt:variant>
        <vt:i4>0</vt:i4>
      </vt:variant>
      <vt:variant>
        <vt:i4>5</vt:i4>
      </vt:variant>
      <vt:variant>
        <vt:lpwstr/>
      </vt:variant>
      <vt:variant>
        <vt:lpwstr>_Toc261269012</vt:lpwstr>
      </vt:variant>
      <vt:variant>
        <vt:i4>1769525</vt:i4>
      </vt:variant>
      <vt:variant>
        <vt:i4>152</vt:i4>
      </vt:variant>
      <vt:variant>
        <vt:i4>0</vt:i4>
      </vt:variant>
      <vt:variant>
        <vt:i4>5</vt:i4>
      </vt:variant>
      <vt:variant>
        <vt:lpwstr/>
      </vt:variant>
      <vt:variant>
        <vt:lpwstr>_Toc261269011</vt:lpwstr>
      </vt:variant>
      <vt:variant>
        <vt:i4>1769525</vt:i4>
      </vt:variant>
      <vt:variant>
        <vt:i4>146</vt:i4>
      </vt:variant>
      <vt:variant>
        <vt:i4>0</vt:i4>
      </vt:variant>
      <vt:variant>
        <vt:i4>5</vt:i4>
      </vt:variant>
      <vt:variant>
        <vt:lpwstr/>
      </vt:variant>
      <vt:variant>
        <vt:lpwstr>_Toc261269010</vt:lpwstr>
      </vt:variant>
      <vt:variant>
        <vt:i4>1703989</vt:i4>
      </vt:variant>
      <vt:variant>
        <vt:i4>140</vt:i4>
      </vt:variant>
      <vt:variant>
        <vt:i4>0</vt:i4>
      </vt:variant>
      <vt:variant>
        <vt:i4>5</vt:i4>
      </vt:variant>
      <vt:variant>
        <vt:lpwstr/>
      </vt:variant>
      <vt:variant>
        <vt:lpwstr>_Toc261269009</vt:lpwstr>
      </vt:variant>
      <vt:variant>
        <vt:i4>1703989</vt:i4>
      </vt:variant>
      <vt:variant>
        <vt:i4>134</vt:i4>
      </vt:variant>
      <vt:variant>
        <vt:i4>0</vt:i4>
      </vt:variant>
      <vt:variant>
        <vt:i4>5</vt:i4>
      </vt:variant>
      <vt:variant>
        <vt:lpwstr/>
      </vt:variant>
      <vt:variant>
        <vt:lpwstr>_Toc261269008</vt:lpwstr>
      </vt:variant>
      <vt:variant>
        <vt:i4>1703989</vt:i4>
      </vt:variant>
      <vt:variant>
        <vt:i4>128</vt:i4>
      </vt:variant>
      <vt:variant>
        <vt:i4>0</vt:i4>
      </vt:variant>
      <vt:variant>
        <vt:i4>5</vt:i4>
      </vt:variant>
      <vt:variant>
        <vt:lpwstr/>
      </vt:variant>
      <vt:variant>
        <vt:lpwstr>_Toc261269007</vt:lpwstr>
      </vt:variant>
      <vt:variant>
        <vt:i4>1703989</vt:i4>
      </vt:variant>
      <vt:variant>
        <vt:i4>122</vt:i4>
      </vt:variant>
      <vt:variant>
        <vt:i4>0</vt:i4>
      </vt:variant>
      <vt:variant>
        <vt:i4>5</vt:i4>
      </vt:variant>
      <vt:variant>
        <vt:lpwstr/>
      </vt:variant>
      <vt:variant>
        <vt:lpwstr>_Toc261269006</vt:lpwstr>
      </vt:variant>
      <vt:variant>
        <vt:i4>1703989</vt:i4>
      </vt:variant>
      <vt:variant>
        <vt:i4>116</vt:i4>
      </vt:variant>
      <vt:variant>
        <vt:i4>0</vt:i4>
      </vt:variant>
      <vt:variant>
        <vt:i4>5</vt:i4>
      </vt:variant>
      <vt:variant>
        <vt:lpwstr/>
      </vt:variant>
      <vt:variant>
        <vt:lpwstr>_Toc261269005</vt:lpwstr>
      </vt:variant>
      <vt:variant>
        <vt:i4>1703989</vt:i4>
      </vt:variant>
      <vt:variant>
        <vt:i4>110</vt:i4>
      </vt:variant>
      <vt:variant>
        <vt:i4>0</vt:i4>
      </vt:variant>
      <vt:variant>
        <vt:i4>5</vt:i4>
      </vt:variant>
      <vt:variant>
        <vt:lpwstr/>
      </vt:variant>
      <vt:variant>
        <vt:lpwstr>_Toc261269004</vt:lpwstr>
      </vt:variant>
      <vt:variant>
        <vt:i4>1703989</vt:i4>
      </vt:variant>
      <vt:variant>
        <vt:i4>104</vt:i4>
      </vt:variant>
      <vt:variant>
        <vt:i4>0</vt:i4>
      </vt:variant>
      <vt:variant>
        <vt:i4>5</vt:i4>
      </vt:variant>
      <vt:variant>
        <vt:lpwstr/>
      </vt:variant>
      <vt:variant>
        <vt:lpwstr>_Toc261269003</vt:lpwstr>
      </vt:variant>
      <vt:variant>
        <vt:i4>1703989</vt:i4>
      </vt:variant>
      <vt:variant>
        <vt:i4>98</vt:i4>
      </vt:variant>
      <vt:variant>
        <vt:i4>0</vt:i4>
      </vt:variant>
      <vt:variant>
        <vt:i4>5</vt:i4>
      </vt:variant>
      <vt:variant>
        <vt:lpwstr/>
      </vt:variant>
      <vt:variant>
        <vt:lpwstr>_Toc261269002</vt:lpwstr>
      </vt:variant>
      <vt:variant>
        <vt:i4>1703989</vt:i4>
      </vt:variant>
      <vt:variant>
        <vt:i4>92</vt:i4>
      </vt:variant>
      <vt:variant>
        <vt:i4>0</vt:i4>
      </vt:variant>
      <vt:variant>
        <vt:i4>5</vt:i4>
      </vt:variant>
      <vt:variant>
        <vt:lpwstr/>
      </vt:variant>
      <vt:variant>
        <vt:lpwstr>_Toc261269001</vt:lpwstr>
      </vt:variant>
      <vt:variant>
        <vt:i4>1703989</vt:i4>
      </vt:variant>
      <vt:variant>
        <vt:i4>86</vt:i4>
      </vt:variant>
      <vt:variant>
        <vt:i4>0</vt:i4>
      </vt:variant>
      <vt:variant>
        <vt:i4>5</vt:i4>
      </vt:variant>
      <vt:variant>
        <vt:lpwstr/>
      </vt:variant>
      <vt:variant>
        <vt:lpwstr>_Toc261269000</vt:lpwstr>
      </vt:variant>
      <vt:variant>
        <vt:i4>1179708</vt:i4>
      </vt:variant>
      <vt:variant>
        <vt:i4>80</vt:i4>
      </vt:variant>
      <vt:variant>
        <vt:i4>0</vt:i4>
      </vt:variant>
      <vt:variant>
        <vt:i4>5</vt:i4>
      </vt:variant>
      <vt:variant>
        <vt:lpwstr/>
      </vt:variant>
      <vt:variant>
        <vt:lpwstr>_Toc261268999</vt:lpwstr>
      </vt:variant>
      <vt:variant>
        <vt:i4>1179708</vt:i4>
      </vt:variant>
      <vt:variant>
        <vt:i4>74</vt:i4>
      </vt:variant>
      <vt:variant>
        <vt:i4>0</vt:i4>
      </vt:variant>
      <vt:variant>
        <vt:i4>5</vt:i4>
      </vt:variant>
      <vt:variant>
        <vt:lpwstr/>
      </vt:variant>
      <vt:variant>
        <vt:lpwstr>_Toc261268998</vt:lpwstr>
      </vt:variant>
      <vt:variant>
        <vt:i4>1179708</vt:i4>
      </vt:variant>
      <vt:variant>
        <vt:i4>68</vt:i4>
      </vt:variant>
      <vt:variant>
        <vt:i4>0</vt:i4>
      </vt:variant>
      <vt:variant>
        <vt:i4>5</vt:i4>
      </vt:variant>
      <vt:variant>
        <vt:lpwstr/>
      </vt:variant>
      <vt:variant>
        <vt:lpwstr>_Toc261268997</vt:lpwstr>
      </vt:variant>
      <vt:variant>
        <vt:i4>1179708</vt:i4>
      </vt:variant>
      <vt:variant>
        <vt:i4>62</vt:i4>
      </vt:variant>
      <vt:variant>
        <vt:i4>0</vt:i4>
      </vt:variant>
      <vt:variant>
        <vt:i4>5</vt:i4>
      </vt:variant>
      <vt:variant>
        <vt:lpwstr/>
      </vt:variant>
      <vt:variant>
        <vt:lpwstr>_Toc261268996</vt:lpwstr>
      </vt:variant>
      <vt:variant>
        <vt:i4>1179708</vt:i4>
      </vt:variant>
      <vt:variant>
        <vt:i4>56</vt:i4>
      </vt:variant>
      <vt:variant>
        <vt:i4>0</vt:i4>
      </vt:variant>
      <vt:variant>
        <vt:i4>5</vt:i4>
      </vt:variant>
      <vt:variant>
        <vt:lpwstr/>
      </vt:variant>
      <vt:variant>
        <vt:lpwstr>_Toc261268995</vt:lpwstr>
      </vt:variant>
      <vt:variant>
        <vt:i4>1179708</vt:i4>
      </vt:variant>
      <vt:variant>
        <vt:i4>50</vt:i4>
      </vt:variant>
      <vt:variant>
        <vt:i4>0</vt:i4>
      </vt:variant>
      <vt:variant>
        <vt:i4>5</vt:i4>
      </vt:variant>
      <vt:variant>
        <vt:lpwstr/>
      </vt:variant>
      <vt:variant>
        <vt:lpwstr>_Toc261268994</vt:lpwstr>
      </vt:variant>
      <vt:variant>
        <vt:i4>1179708</vt:i4>
      </vt:variant>
      <vt:variant>
        <vt:i4>44</vt:i4>
      </vt:variant>
      <vt:variant>
        <vt:i4>0</vt:i4>
      </vt:variant>
      <vt:variant>
        <vt:i4>5</vt:i4>
      </vt:variant>
      <vt:variant>
        <vt:lpwstr/>
      </vt:variant>
      <vt:variant>
        <vt:lpwstr>_Toc261268993</vt:lpwstr>
      </vt:variant>
      <vt:variant>
        <vt:i4>1179708</vt:i4>
      </vt:variant>
      <vt:variant>
        <vt:i4>38</vt:i4>
      </vt:variant>
      <vt:variant>
        <vt:i4>0</vt:i4>
      </vt:variant>
      <vt:variant>
        <vt:i4>5</vt:i4>
      </vt:variant>
      <vt:variant>
        <vt:lpwstr/>
      </vt:variant>
      <vt:variant>
        <vt:lpwstr>_Toc261268992</vt:lpwstr>
      </vt:variant>
      <vt:variant>
        <vt:i4>1179708</vt:i4>
      </vt:variant>
      <vt:variant>
        <vt:i4>32</vt:i4>
      </vt:variant>
      <vt:variant>
        <vt:i4>0</vt:i4>
      </vt:variant>
      <vt:variant>
        <vt:i4>5</vt:i4>
      </vt:variant>
      <vt:variant>
        <vt:lpwstr/>
      </vt:variant>
      <vt:variant>
        <vt:lpwstr>_Toc261268991</vt:lpwstr>
      </vt:variant>
      <vt:variant>
        <vt:i4>1179708</vt:i4>
      </vt:variant>
      <vt:variant>
        <vt:i4>26</vt:i4>
      </vt:variant>
      <vt:variant>
        <vt:i4>0</vt:i4>
      </vt:variant>
      <vt:variant>
        <vt:i4>5</vt:i4>
      </vt:variant>
      <vt:variant>
        <vt:lpwstr/>
      </vt:variant>
      <vt:variant>
        <vt:lpwstr>_Toc261268990</vt:lpwstr>
      </vt:variant>
      <vt:variant>
        <vt:i4>1245244</vt:i4>
      </vt:variant>
      <vt:variant>
        <vt:i4>20</vt:i4>
      </vt:variant>
      <vt:variant>
        <vt:i4>0</vt:i4>
      </vt:variant>
      <vt:variant>
        <vt:i4>5</vt:i4>
      </vt:variant>
      <vt:variant>
        <vt:lpwstr/>
      </vt:variant>
      <vt:variant>
        <vt:lpwstr>_Toc261268989</vt:lpwstr>
      </vt:variant>
      <vt:variant>
        <vt:i4>1245244</vt:i4>
      </vt:variant>
      <vt:variant>
        <vt:i4>14</vt:i4>
      </vt:variant>
      <vt:variant>
        <vt:i4>0</vt:i4>
      </vt:variant>
      <vt:variant>
        <vt:i4>5</vt:i4>
      </vt:variant>
      <vt:variant>
        <vt:lpwstr/>
      </vt:variant>
      <vt:variant>
        <vt:lpwstr>_Toc261268988</vt:lpwstr>
      </vt:variant>
      <vt:variant>
        <vt:i4>1245244</vt:i4>
      </vt:variant>
      <vt:variant>
        <vt:i4>8</vt:i4>
      </vt:variant>
      <vt:variant>
        <vt:i4>0</vt:i4>
      </vt:variant>
      <vt:variant>
        <vt:i4>5</vt:i4>
      </vt:variant>
      <vt:variant>
        <vt:lpwstr/>
      </vt:variant>
      <vt:variant>
        <vt:lpwstr>_Toc261268987</vt:lpwstr>
      </vt:variant>
      <vt:variant>
        <vt:i4>1245244</vt:i4>
      </vt:variant>
      <vt:variant>
        <vt:i4>2</vt:i4>
      </vt:variant>
      <vt:variant>
        <vt:i4>0</vt:i4>
      </vt:variant>
      <vt:variant>
        <vt:i4>5</vt:i4>
      </vt:variant>
      <vt:variant>
        <vt:lpwstr/>
      </vt:variant>
      <vt:variant>
        <vt:lpwstr>_Toc261268986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KOMPENZÁLT KÖZÉPFESZÜLTSÉGŰ HÁLÓZAT ÜZEMELTE-TÉSÉNEK SZABÁLYOZÁSA</dc:title>
  <dc:creator>Szitás Imre</dc:creator>
  <cp:lastModifiedBy>User</cp:lastModifiedBy>
  <cp:revision>9</cp:revision>
  <cp:lastPrinted>2010-08-30T08:29:00Z</cp:lastPrinted>
  <dcterms:created xsi:type="dcterms:W3CDTF">2010-09-20T13:01:00Z</dcterms:created>
  <dcterms:modified xsi:type="dcterms:W3CDTF">2018-09-25T11:00:00Z</dcterms:modified>
</cp:coreProperties>
</file>